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927" w:type="dxa"/>
        <w:tblInd w:w="-856" w:type="dxa"/>
        <w:tblLook w:val="04A0" w:firstRow="1" w:lastRow="0" w:firstColumn="1" w:lastColumn="0" w:noHBand="0" w:noVBand="1"/>
      </w:tblPr>
      <w:tblGrid>
        <w:gridCol w:w="1670"/>
        <w:gridCol w:w="2311"/>
        <w:gridCol w:w="2602"/>
        <w:gridCol w:w="2602"/>
        <w:gridCol w:w="3300"/>
        <w:gridCol w:w="3442"/>
      </w:tblGrid>
      <w:tr w:rsidR="00332960" w:rsidRPr="00F15240" w14:paraId="4FFF4198" w14:textId="339DC573" w:rsidTr="55DE072F">
        <w:tc>
          <w:tcPr>
            <w:tcW w:w="1670" w:type="dxa"/>
          </w:tcPr>
          <w:p w14:paraId="4D5152AE" w14:textId="52647B7E" w:rsidR="00332960" w:rsidRPr="00F15240" w:rsidRDefault="00332960" w:rsidP="005A2767">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43DDCE0E" w14:textId="172647D9" w:rsidR="00332960" w:rsidRPr="00F15240" w:rsidRDefault="00332960" w:rsidP="005A2767">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602" w:type="dxa"/>
          </w:tcPr>
          <w:p w14:paraId="2F36B7B1" w14:textId="5D786667" w:rsidR="00332960" w:rsidRPr="00F15240" w:rsidRDefault="00332960" w:rsidP="005A2767">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602" w:type="dxa"/>
          </w:tcPr>
          <w:p w14:paraId="6131DB83" w14:textId="0C3909FF" w:rsidR="00332960" w:rsidRPr="00F15240" w:rsidRDefault="00332960" w:rsidP="005A2767">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3300" w:type="dxa"/>
          </w:tcPr>
          <w:p w14:paraId="50BF251A" w14:textId="6337D468" w:rsidR="00332960" w:rsidRPr="00F15240" w:rsidRDefault="00332960" w:rsidP="005A2767">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3442" w:type="dxa"/>
          </w:tcPr>
          <w:p w14:paraId="46AC9FB9" w14:textId="32A56CDA" w:rsidR="00332960" w:rsidRPr="00F15240" w:rsidRDefault="00332960" w:rsidP="005A2767">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0B7946" w:rsidRPr="00F15240" w14:paraId="3832944E" w14:textId="77777777" w:rsidTr="55DE072F">
        <w:tc>
          <w:tcPr>
            <w:tcW w:w="1670" w:type="dxa"/>
            <w:vAlign w:val="center"/>
          </w:tcPr>
          <w:p w14:paraId="4AFC7311" w14:textId="77777777" w:rsidR="000B7946" w:rsidRPr="00F15240" w:rsidRDefault="000B7946">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Ģimenes ārstu asociācija</w:t>
            </w:r>
          </w:p>
          <w:p w14:paraId="51D720BA" w14:textId="77777777" w:rsidR="000B7946" w:rsidRPr="00F15240" w:rsidRDefault="000B7946">
            <w:pPr>
              <w:jc w:val="center"/>
              <w:rPr>
                <w:rFonts w:ascii="Times New Roman" w:hAnsi="Times New Roman" w:cs="Times New Roman"/>
                <w:b/>
                <w:bCs/>
                <w:sz w:val="24"/>
                <w:szCs w:val="24"/>
              </w:rPr>
            </w:pPr>
            <w:r w:rsidRPr="00F15240">
              <w:rPr>
                <w:rFonts w:ascii="Times New Roman" w:hAnsi="Times New Roman" w:cs="Times New Roman"/>
                <w:b/>
                <w:bCs/>
                <w:sz w:val="24"/>
                <w:szCs w:val="24"/>
              </w:rPr>
              <w:t>(LĢĀA)</w:t>
            </w:r>
          </w:p>
        </w:tc>
        <w:tc>
          <w:tcPr>
            <w:tcW w:w="2311" w:type="dxa"/>
            <w:vAlign w:val="center"/>
          </w:tcPr>
          <w:p w14:paraId="450F5956" w14:textId="77777777" w:rsidR="000B7946" w:rsidRPr="00F15240" w:rsidRDefault="000B7946">
            <w:pPr>
              <w:jc w:val="center"/>
              <w:rPr>
                <w:rFonts w:ascii="Times New Roman" w:hAnsi="Times New Roman" w:cs="Times New Roman"/>
                <w:b/>
                <w:bCs/>
                <w:sz w:val="24"/>
                <w:szCs w:val="24"/>
                <w:u w:val="single"/>
              </w:rPr>
            </w:pPr>
          </w:p>
        </w:tc>
        <w:tc>
          <w:tcPr>
            <w:tcW w:w="2602" w:type="dxa"/>
            <w:vAlign w:val="center"/>
          </w:tcPr>
          <w:p w14:paraId="78E302F1" w14:textId="77777777" w:rsidR="000B7946" w:rsidRPr="00F15240" w:rsidRDefault="000B7946">
            <w:pPr>
              <w:ind w:left="40" w:hanging="40"/>
              <w:contextualSpacing/>
              <w:jc w:val="both"/>
              <w:rPr>
                <w:rFonts w:ascii="Times New Roman" w:eastAsia="Times New Roman" w:hAnsi="Times New Roman" w:cs="Times New Roman"/>
                <w:sz w:val="24"/>
                <w:szCs w:val="24"/>
              </w:rPr>
            </w:pPr>
          </w:p>
        </w:tc>
        <w:tc>
          <w:tcPr>
            <w:tcW w:w="2602" w:type="dxa"/>
          </w:tcPr>
          <w:p w14:paraId="37F4DB6D" w14:textId="77777777" w:rsidR="000B7946" w:rsidRPr="00F15240" w:rsidRDefault="000B7946">
            <w:pPr>
              <w:jc w:val="both"/>
              <w:rPr>
                <w:rFonts w:ascii="Times New Roman" w:hAnsi="Times New Roman" w:cs="Times New Roman"/>
                <w:sz w:val="24"/>
                <w:szCs w:val="24"/>
              </w:rPr>
            </w:pPr>
          </w:p>
        </w:tc>
        <w:tc>
          <w:tcPr>
            <w:tcW w:w="3300" w:type="dxa"/>
          </w:tcPr>
          <w:p w14:paraId="4792B273" w14:textId="77777777" w:rsidR="000B7946" w:rsidRPr="00F15240" w:rsidRDefault="000B7946">
            <w:pPr>
              <w:jc w:val="both"/>
              <w:rPr>
                <w:rFonts w:ascii="Times New Roman" w:hAnsi="Times New Roman" w:cs="Times New Roman"/>
                <w:sz w:val="24"/>
                <w:szCs w:val="24"/>
              </w:rPr>
            </w:pPr>
            <w:r w:rsidRPr="00F15240">
              <w:rPr>
                <w:rFonts w:ascii="Times New Roman" w:hAnsi="Times New Roman" w:cs="Times New Roman"/>
                <w:sz w:val="24"/>
                <w:szCs w:val="24"/>
              </w:rPr>
              <w:t xml:space="preserve">LĢĀA nevar piekrist NVD priekšlikumam pāriet uz jaunu publisko tiesību līgumu par PVA pakalpojumu nodrošināšanu slēgšanas kārtību 2024.gadā. NVD piedāvātais priekšlikums ir neatbilstošs tiesību aktiem un ģimenes ārstu kā līgumslēdzēju tiesību un interešu aizsardzībai. NVD nav ievērojis, ka publisko tiesību līgumu sagatavošanā un noslēgšanā ir jāizpilda tiesību aktos noteiktās prasības publisko tiesību līgumiem, līgumam saturiski un tā noslēgšanas procesam ir jānodrošina, ka LĢĀA kā ģimenes ārstu kā līgumslēdzēju tiesību un interešu pārstāvis var apspriest un saskaņot tādu līguma normu saturu, kas ir nepieciešams un piemērots PVA pakalpojumu sniegšanai. Lai LĢĀA sadarbībā ar NVD sagatavotu līguma satura projektu, kurš ir atbilstošs ģimenes ārstu kā līgumslēdzēju </w:t>
            </w:r>
            <w:r w:rsidRPr="00F15240">
              <w:rPr>
                <w:rFonts w:ascii="Times New Roman" w:hAnsi="Times New Roman" w:cs="Times New Roman"/>
                <w:sz w:val="24"/>
                <w:szCs w:val="24"/>
              </w:rPr>
              <w:lastRenderedPageBreak/>
              <w:t xml:space="preserve">tiesībām un interesēm, ir nepieciešams laiks un resursu ieguldījumi. Līgumam ir jāietver visi būtiskie nosacījumi, tajā skaitā skaidri un precīzi ir </w:t>
            </w:r>
            <w:r w:rsidRPr="00F15240">
              <w:rPr>
                <w:rFonts w:ascii="Times New Roman" w:hAnsi="Times New Roman" w:cs="Times New Roman"/>
                <w:b/>
                <w:bCs/>
                <w:sz w:val="24"/>
                <w:szCs w:val="24"/>
              </w:rPr>
              <w:t>jānosaka līguma priekšmets, līgumā paredzēto pakalpojumu apmaksas apmērs un kārtība.</w:t>
            </w:r>
            <w:r w:rsidRPr="00F15240">
              <w:rPr>
                <w:rFonts w:ascii="Times New Roman" w:hAnsi="Times New Roman" w:cs="Times New Roman"/>
                <w:sz w:val="24"/>
                <w:szCs w:val="24"/>
              </w:rPr>
              <w:t xml:space="preserve"> Sagatavot jaunu un piemērotu līguma projektu nav iespējams dažu mēnešu laikā. LĢĀA ieskatā ir neefektīvi paredzēt, ka PVA līguma normas, kas ir būtiskas ģimenes ārstiem, ir jāsaskaņo ar citiem veselības aprūpes pakalpojumu sniedzējiem, kuru pakalpojumiem ir atšķirīga daba.</w:t>
            </w:r>
          </w:p>
        </w:tc>
        <w:tc>
          <w:tcPr>
            <w:tcW w:w="3442" w:type="dxa"/>
          </w:tcPr>
          <w:p w14:paraId="4079177E" w14:textId="39F19B47" w:rsidR="5D736E3C" w:rsidRPr="00F15240" w:rsidRDefault="5D736E3C" w:rsidP="00A2433D">
            <w:pPr>
              <w:spacing w:after="160" w:line="257" w:lineRule="auto"/>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lastRenderedPageBreak/>
              <w:t xml:space="preserve">Normatīvais regulējums neparedz atsevišķu kārtību vai ierobežojumus, kas būtu jāievēro, lai slēgtu līgumus ar ģimenes ārstiem par valsts apmaksātu veselības aprūpes pakalpojumu sniegšanu un apmaksu. Līdz ar to, </w:t>
            </w:r>
            <w:r w:rsidRPr="00F15240">
              <w:rPr>
                <w:rFonts w:ascii="Times New Roman" w:eastAsia="Times New Roman" w:hAnsi="Times New Roman" w:cs="Times New Roman"/>
                <w:b/>
                <w:bCs/>
                <w:sz w:val="24"/>
                <w:szCs w:val="24"/>
              </w:rPr>
              <w:t>lai nodrošinātu vienlīdzīgu pieeju attiecībā pret visiem pakalpojumu</w:t>
            </w:r>
            <w:r w:rsidR="00A2433D" w:rsidRPr="00F15240">
              <w:rPr>
                <w:rFonts w:ascii="Times New Roman" w:eastAsia="Times New Roman" w:hAnsi="Times New Roman" w:cs="Times New Roman"/>
                <w:b/>
                <w:bCs/>
                <w:sz w:val="24"/>
                <w:szCs w:val="24"/>
              </w:rPr>
              <w:t xml:space="preserve"> </w:t>
            </w:r>
            <w:r w:rsidRPr="00F15240">
              <w:rPr>
                <w:rFonts w:ascii="Times New Roman" w:eastAsia="Times New Roman" w:hAnsi="Times New Roman" w:cs="Times New Roman"/>
                <w:b/>
                <w:bCs/>
                <w:sz w:val="24"/>
                <w:szCs w:val="24"/>
              </w:rPr>
              <w:t>sniedzējiem</w:t>
            </w:r>
            <w:r w:rsidRPr="00F15240">
              <w:rPr>
                <w:rFonts w:ascii="Times New Roman" w:eastAsia="Times New Roman" w:hAnsi="Times New Roman" w:cs="Times New Roman"/>
                <w:sz w:val="24"/>
                <w:szCs w:val="24"/>
              </w:rPr>
              <w:t>, Dienests ir pieņēmis lēmumu, ievērojot normatīvajos aktos noteiktos ierobežojumus un piešķirtās tiesības</w:t>
            </w:r>
            <w:r w:rsidR="6241BCBF" w:rsidRPr="00F15240">
              <w:rPr>
                <w:rFonts w:ascii="Times New Roman" w:eastAsia="Times New Roman" w:hAnsi="Times New Roman" w:cs="Times New Roman"/>
                <w:sz w:val="24"/>
                <w:szCs w:val="24"/>
              </w:rPr>
              <w:t xml:space="preserve"> un mazinot administratīvo slogu</w:t>
            </w:r>
            <w:r w:rsidRPr="00F15240">
              <w:rPr>
                <w:rFonts w:ascii="Times New Roman" w:eastAsia="Times New Roman" w:hAnsi="Times New Roman" w:cs="Times New Roman"/>
                <w:sz w:val="24"/>
                <w:szCs w:val="24"/>
              </w:rPr>
              <w:t xml:space="preserve">, sagatavot vienotu līguma projektu. Papildus Dienests informē, ka ņemot vērā tehnoloģiju un </w:t>
            </w:r>
            <w:proofErr w:type="spellStart"/>
            <w:r w:rsidRPr="00F15240">
              <w:rPr>
                <w:rFonts w:ascii="Times New Roman" w:eastAsia="Times New Roman" w:hAnsi="Times New Roman" w:cs="Times New Roman"/>
                <w:sz w:val="24"/>
                <w:szCs w:val="24"/>
              </w:rPr>
              <w:t>digitalizācijas</w:t>
            </w:r>
            <w:proofErr w:type="spellEnd"/>
            <w:r w:rsidRPr="00F15240">
              <w:rPr>
                <w:rFonts w:ascii="Times New Roman" w:eastAsia="Times New Roman" w:hAnsi="Times New Roman" w:cs="Times New Roman"/>
                <w:sz w:val="24"/>
                <w:szCs w:val="24"/>
              </w:rPr>
              <w:t xml:space="preserve"> procesu attīstību, ar visiem pakalpojumu sniedzējiem neatkarīgi no sniegtā pakalpojuma veida tiek plānots līgumu slēgšanu un pārvaldīšanu nodrošināt speciāli šim nolūkam izveidotajā digitālajā platformā.</w:t>
            </w:r>
          </w:p>
          <w:p w14:paraId="7837D3CF" w14:textId="1908E6C4" w:rsidR="000B7946" w:rsidRPr="00F15240" w:rsidRDefault="108D8A52">
            <w:pPr>
              <w:jc w:val="both"/>
              <w:rPr>
                <w:rFonts w:ascii="Times New Roman" w:hAnsi="Times New Roman" w:cs="Times New Roman"/>
                <w:sz w:val="24"/>
                <w:szCs w:val="24"/>
              </w:rPr>
            </w:pPr>
            <w:r w:rsidRPr="00F15240">
              <w:rPr>
                <w:rFonts w:ascii="Times New Roman" w:hAnsi="Times New Roman" w:cs="Times New Roman"/>
                <w:sz w:val="24"/>
                <w:szCs w:val="24"/>
              </w:rPr>
              <w:lastRenderedPageBreak/>
              <w:t>Par apmaksu – kārtība</w:t>
            </w:r>
            <w:r w:rsidR="5F3117D3" w:rsidRPr="00F15240">
              <w:rPr>
                <w:rFonts w:ascii="Times New Roman" w:hAnsi="Times New Roman" w:cs="Times New Roman"/>
                <w:sz w:val="24"/>
                <w:szCs w:val="24"/>
              </w:rPr>
              <w:t>, kādā tiek aprēķināts finansējums</w:t>
            </w:r>
            <w:r w:rsidR="46031056" w:rsidRPr="00F15240">
              <w:rPr>
                <w:rFonts w:ascii="Times New Roman" w:hAnsi="Times New Roman" w:cs="Times New Roman"/>
                <w:sz w:val="24"/>
                <w:szCs w:val="24"/>
              </w:rPr>
              <w:t>,</w:t>
            </w:r>
            <w:r w:rsidR="5F3117D3" w:rsidRPr="00F15240">
              <w:rPr>
                <w:rFonts w:ascii="Times New Roman" w:hAnsi="Times New Roman" w:cs="Times New Roman"/>
                <w:sz w:val="24"/>
                <w:szCs w:val="24"/>
              </w:rPr>
              <w:t xml:space="preserve"> ir noteikta</w:t>
            </w:r>
            <w:r w:rsidR="05150959" w:rsidRPr="00F15240">
              <w:rPr>
                <w:rFonts w:ascii="Times New Roman" w:hAnsi="Times New Roman"/>
                <w:sz w:val="24"/>
                <w:szCs w:val="24"/>
              </w:rPr>
              <w:t xml:space="preserve"> Ministru kabineta 2018. gada 28. augusta noteikumos </w:t>
            </w:r>
            <w:r w:rsidR="2AF6B1A7" w:rsidRPr="00F15240">
              <w:rPr>
                <w:rFonts w:ascii="Times New Roman" w:hAnsi="Times New Roman"/>
                <w:sz w:val="24"/>
                <w:szCs w:val="24"/>
              </w:rPr>
              <w:t xml:space="preserve"> Nr. 555 "Veselības aprūpes pakalpojumu organizēšanas un samaksas kārtība," (turpmāk – Noteikumi Nr. 555)</w:t>
            </w:r>
            <w:r w:rsidRPr="00F15240">
              <w:rPr>
                <w:rFonts w:ascii="Times New Roman" w:hAnsi="Times New Roman" w:cs="Times New Roman"/>
                <w:sz w:val="24"/>
                <w:szCs w:val="24"/>
              </w:rPr>
              <w:t xml:space="preserve">, </w:t>
            </w:r>
            <w:r w:rsidR="1F62AE57" w:rsidRPr="00F15240">
              <w:rPr>
                <w:rFonts w:ascii="Times New Roman" w:hAnsi="Times New Roman" w:cs="Times New Roman"/>
                <w:sz w:val="24"/>
                <w:szCs w:val="24"/>
              </w:rPr>
              <w:t xml:space="preserve">savukārt IZPILDĪTĀJA </w:t>
            </w:r>
            <w:r w:rsidRPr="00F15240">
              <w:rPr>
                <w:rFonts w:ascii="Times New Roman" w:hAnsi="Times New Roman" w:cs="Times New Roman"/>
                <w:sz w:val="24"/>
                <w:szCs w:val="24"/>
              </w:rPr>
              <w:t>individuālais apmaksas apmērs – finanšu paziņojumā.</w:t>
            </w:r>
          </w:p>
          <w:p w14:paraId="06ED25C7" w14:textId="77777777" w:rsidR="00217466" w:rsidRPr="00F15240" w:rsidRDefault="00217466">
            <w:pPr>
              <w:jc w:val="both"/>
              <w:rPr>
                <w:rFonts w:ascii="Times New Roman" w:hAnsi="Times New Roman" w:cs="Times New Roman"/>
                <w:sz w:val="24"/>
                <w:szCs w:val="24"/>
              </w:rPr>
            </w:pPr>
          </w:p>
          <w:p w14:paraId="34E65EE5" w14:textId="372B73DE" w:rsidR="00DF6A13" w:rsidRPr="00F15240" w:rsidRDefault="00217466" w:rsidP="00217466">
            <w:pPr>
              <w:jc w:val="both"/>
              <w:rPr>
                <w:rFonts w:ascii="Times New Roman" w:hAnsi="Times New Roman" w:cs="Times New Roman"/>
                <w:sz w:val="24"/>
                <w:szCs w:val="24"/>
              </w:rPr>
            </w:pPr>
            <w:r w:rsidRPr="00F15240">
              <w:rPr>
                <w:rFonts w:ascii="Times New Roman" w:hAnsi="Times New Roman" w:cs="Times New Roman"/>
                <w:sz w:val="24"/>
                <w:szCs w:val="24"/>
              </w:rPr>
              <w:t>Vienotā līguma projekts sastāv no :</w:t>
            </w:r>
          </w:p>
          <w:p w14:paraId="2F7086A5" w14:textId="77777777" w:rsidR="00DF6A13" w:rsidRPr="00F15240" w:rsidRDefault="00217466" w:rsidP="00DF6A13">
            <w:pPr>
              <w:pStyle w:val="ListParagraph"/>
              <w:numPr>
                <w:ilvl w:val="0"/>
                <w:numId w:val="11"/>
              </w:numPr>
              <w:ind w:left="253" w:hanging="253"/>
              <w:jc w:val="both"/>
              <w:rPr>
                <w:rFonts w:eastAsia="Times New Roman"/>
              </w:rPr>
            </w:pPr>
            <w:r w:rsidRPr="00F15240">
              <w:rPr>
                <w:rFonts w:eastAsia="Times New Roman"/>
              </w:rPr>
              <w:t>Līguma par veselības aprūpes pakalpojumu sniegšanu un apmaksu uz piecām lapām, kas nosaka vispārīgos jebkura veselības aprūpes pakalpojuma sniegšanas un apmaksas nosacījumus, pārceļot uz pakalpojumu sniegšanas kārtībām NVD tīmekļa vietnē jautājumus, kas attiecas uz konkrēta pakalpojuma sniegšanu</w:t>
            </w:r>
          </w:p>
          <w:p w14:paraId="33C9F884" w14:textId="77777777" w:rsidR="00DF6A13" w:rsidRPr="00F15240" w:rsidRDefault="00217466" w:rsidP="00DF6A13">
            <w:pPr>
              <w:pStyle w:val="ListParagraph"/>
              <w:numPr>
                <w:ilvl w:val="0"/>
                <w:numId w:val="11"/>
              </w:numPr>
              <w:ind w:left="253" w:hanging="253"/>
              <w:jc w:val="both"/>
              <w:rPr>
                <w:rFonts w:eastAsia="Times New Roman"/>
              </w:rPr>
            </w:pPr>
            <w:r w:rsidRPr="00F15240">
              <w:rPr>
                <w:rFonts w:eastAsia="Times New Roman"/>
              </w:rPr>
              <w:t>3 pielikumiem</w:t>
            </w:r>
            <w:r w:rsidR="00DF6A13" w:rsidRPr="00F15240">
              <w:rPr>
                <w:rFonts w:eastAsia="Times New Roman"/>
              </w:rPr>
              <w:t xml:space="preserve">: </w:t>
            </w:r>
          </w:p>
          <w:p w14:paraId="1287707B" w14:textId="77777777" w:rsidR="00DF6A13" w:rsidRPr="00F15240" w:rsidRDefault="00217466" w:rsidP="00DF6A13">
            <w:pPr>
              <w:pStyle w:val="ListParagraph"/>
              <w:numPr>
                <w:ilvl w:val="1"/>
                <w:numId w:val="11"/>
              </w:numPr>
              <w:ind w:left="537" w:hanging="284"/>
              <w:jc w:val="both"/>
              <w:rPr>
                <w:rFonts w:eastAsia="Times New Roman"/>
              </w:rPr>
            </w:pPr>
            <w:r w:rsidRPr="00F15240">
              <w:rPr>
                <w:rFonts w:eastAsia="Times New Roman"/>
              </w:rPr>
              <w:t xml:space="preserve">1.pielikums – Veselības aprūpes pakalpojumu programmas, kur tiek </w:t>
            </w:r>
            <w:r w:rsidRPr="00F15240">
              <w:rPr>
                <w:rFonts w:eastAsia="Times New Roman"/>
              </w:rPr>
              <w:lastRenderedPageBreak/>
              <w:t>norādīts konkrētais pakalpojums vai pakalpojumi, kurus attiecīgā ārstniecības iestāde nodrošina par valsts naudu</w:t>
            </w:r>
          </w:p>
          <w:p w14:paraId="07312442" w14:textId="77777777" w:rsidR="00DF6A13" w:rsidRPr="00F15240" w:rsidRDefault="00217466" w:rsidP="00DF6A13">
            <w:pPr>
              <w:pStyle w:val="ListParagraph"/>
              <w:numPr>
                <w:ilvl w:val="1"/>
                <w:numId w:val="11"/>
              </w:numPr>
              <w:ind w:left="537" w:hanging="284"/>
              <w:jc w:val="both"/>
              <w:rPr>
                <w:rFonts w:eastAsia="Times New Roman"/>
              </w:rPr>
            </w:pPr>
            <w:r w:rsidRPr="00F15240">
              <w:rPr>
                <w:rFonts w:eastAsia="Times New Roman"/>
              </w:rPr>
              <w:t xml:space="preserve">2.pielikums – Informācija par veselības aprūpes pakalpojumu sniedzēju </w:t>
            </w:r>
          </w:p>
          <w:p w14:paraId="083EAC65" w14:textId="77777777" w:rsidR="00DF6A13" w:rsidRPr="00F15240" w:rsidRDefault="00217466" w:rsidP="00DF6A13">
            <w:pPr>
              <w:pStyle w:val="ListParagraph"/>
              <w:numPr>
                <w:ilvl w:val="1"/>
                <w:numId w:val="11"/>
              </w:numPr>
              <w:ind w:left="537" w:hanging="284"/>
              <w:jc w:val="both"/>
              <w:rPr>
                <w:rFonts w:eastAsia="Times New Roman"/>
              </w:rPr>
            </w:pPr>
            <w:r w:rsidRPr="00F15240">
              <w:rPr>
                <w:rFonts w:eastAsia="Times New Roman"/>
              </w:rPr>
              <w:t xml:space="preserve">3.pielikums – Atbildība par līguma izpildi </w:t>
            </w:r>
          </w:p>
          <w:p w14:paraId="004F71F0" w14:textId="77777777" w:rsidR="00DF6A13" w:rsidRPr="00F15240" w:rsidRDefault="00217466" w:rsidP="00DF6A13">
            <w:pPr>
              <w:pStyle w:val="ListParagraph"/>
              <w:numPr>
                <w:ilvl w:val="0"/>
                <w:numId w:val="11"/>
              </w:numPr>
              <w:ind w:left="253" w:hanging="283"/>
              <w:jc w:val="both"/>
              <w:rPr>
                <w:rFonts w:eastAsia="Times New Roman"/>
              </w:rPr>
            </w:pPr>
            <w:r w:rsidRPr="00F15240">
              <w:rPr>
                <w:rFonts w:eastAsia="Times New Roman"/>
              </w:rPr>
              <w:t xml:space="preserve">Kārtībām, kas jāievēro visiem veselības aprūpes pakalpojumu sniedzējiem </w:t>
            </w:r>
          </w:p>
          <w:p w14:paraId="799A5381" w14:textId="6D4B6430" w:rsidR="00217466" w:rsidRPr="00F15240" w:rsidRDefault="00217466" w:rsidP="00DF6A13">
            <w:pPr>
              <w:pStyle w:val="ListParagraph"/>
              <w:numPr>
                <w:ilvl w:val="0"/>
                <w:numId w:val="11"/>
              </w:numPr>
              <w:ind w:left="253" w:hanging="283"/>
              <w:jc w:val="both"/>
              <w:rPr>
                <w:rFonts w:eastAsia="Times New Roman"/>
              </w:rPr>
            </w:pPr>
            <w:r w:rsidRPr="00F15240">
              <w:rPr>
                <w:rFonts w:eastAsia="Times New Roman"/>
              </w:rPr>
              <w:t>Kārtībām, kas jāievēro noteiktu pakalpojumu sniedzējiem atbilstoši Līguma 1. pielikumam</w:t>
            </w:r>
          </w:p>
          <w:p w14:paraId="30826763" w14:textId="77777777" w:rsidR="00217466" w:rsidRPr="00F15240" w:rsidRDefault="00217466" w:rsidP="00217466">
            <w:pPr>
              <w:jc w:val="both"/>
              <w:rPr>
                <w:rFonts w:ascii="Times New Roman" w:hAnsi="Times New Roman" w:cs="Times New Roman"/>
                <w:b/>
                <w:bCs/>
                <w:sz w:val="24"/>
                <w:szCs w:val="24"/>
              </w:rPr>
            </w:pPr>
          </w:p>
          <w:p w14:paraId="15C50D9F" w14:textId="77777777" w:rsidR="00217466" w:rsidRPr="00F15240" w:rsidRDefault="00217466" w:rsidP="00217466">
            <w:pPr>
              <w:jc w:val="both"/>
              <w:rPr>
                <w:rFonts w:ascii="Times New Roman" w:hAnsi="Times New Roman" w:cs="Times New Roman"/>
                <w:sz w:val="24"/>
                <w:szCs w:val="24"/>
              </w:rPr>
            </w:pPr>
            <w:r w:rsidRPr="00F15240">
              <w:rPr>
                <w:rFonts w:ascii="Times New Roman" w:hAnsi="Times New Roman" w:cs="Times New Roman"/>
                <w:sz w:val="24"/>
                <w:szCs w:val="24"/>
              </w:rPr>
              <w:t>Rezultātā līgums ir piemērots jebkuram veselības aprūpes pakalpojumu sniedzējam, jo līguma uzbūve pieļauj atrunāt gan vispārīgos jautājumus, gan specifiskos, kas jāievēro noteiktu pakalpojumu sniedzējiem.</w:t>
            </w:r>
          </w:p>
          <w:p w14:paraId="1D261445" w14:textId="77777777" w:rsidR="00217466" w:rsidRPr="00F15240" w:rsidRDefault="00217466">
            <w:pPr>
              <w:jc w:val="both"/>
              <w:rPr>
                <w:rFonts w:ascii="Times New Roman" w:hAnsi="Times New Roman" w:cs="Times New Roman"/>
                <w:sz w:val="24"/>
                <w:szCs w:val="24"/>
              </w:rPr>
            </w:pPr>
          </w:p>
          <w:p w14:paraId="61D4B50D" w14:textId="760AB506" w:rsidR="00217466" w:rsidRPr="00F15240" w:rsidRDefault="00217466">
            <w:pPr>
              <w:jc w:val="both"/>
              <w:rPr>
                <w:rFonts w:ascii="Times New Roman" w:hAnsi="Times New Roman" w:cs="Times New Roman"/>
                <w:sz w:val="24"/>
                <w:szCs w:val="24"/>
              </w:rPr>
            </w:pPr>
            <w:r w:rsidRPr="00F15240">
              <w:rPr>
                <w:rFonts w:ascii="Times New Roman" w:hAnsi="Times New Roman" w:cs="Times New Roman"/>
                <w:sz w:val="24"/>
                <w:szCs w:val="24"/>
              </w:rPr>
              <w:t xml:space="preserve">Jautājums par datumu, ar kuru vienotais līgums tiktu piedāvāts veselības aprūpes pakalpojumu </w:t>
            </w:r>
            <w:r w:rsidRPr="00F15240">
              <w:rPr>
                <w:rFonts w:ascii="Times New Roman" w:hAnsi="Times New Roman" w:cs="Times New Roman"/>
                <w:sz w:val="24"/>
                <w:szCs w:val="24"/>
              </w:rPr>
              <w:lastRenderedPageBreak/>
              <w:t>sniedzējiem ir atklāts un par to Dienests ir gatavs vienoties. Līguma projektā, kas tika prezentēts šī gada 20.septembrī un ievietots Dienesta tīmekļa vietnē, ir norādīts 2024.gada 1.janvāris, bet kā jau 20.septembra sanāksmē Dienests norādīja – datums ir maināms.</w:t>
            </w:r>
            <w:r w:rsidR="00DF6A13" w:rsidRPr="00F15240">
              <w:rPr>
                <w:rFonts w:ascii="Times New Roman" w:hAnsi="Times New Roman" w:cs="Times New Roman"/>
                <w:sz w:val="24"/>
                <w:szCs w:val="24"/>
              </w:rPr>
              <w:t xml:space="preserve"> Šobrīd </w:t>
            </w:r>
            <w:r w:rsidRPr="00F15240">
              <w:rPr>
                <w:rFonts w:ascii="Times New Roman" w:hAnsi="Times New Roman" w:cs="Times New Roman"/>
                <w:sz w:val="24"/>
                <w:szCs w:val="24"/>
              </w:rPr>
              <w:t>spēkā esošo līgumu Dienests ir gatavs pagarināt līdz 2024.gada 31.decembrim, jo esošais līgums</w:t>
            </w:r>
            <w:r w:rsidR="004F03A1" w:rsidRPr="00F15240">
              <w:rPr>
                <w:rFonts w:ascii="Times New Roman" w:hAnsi="Times New Roman" w:cs="Times New Roman"/>
                <w:sz w:val="24"/>
                <w:szCs w:val="24"/>
              </w:rPr>
              <w:t xml:space="preserve"> par primārās veselības aprūpes pakalpojumu sniegšanu un apmaksu</w:t>
            </w:r>
            <w:r w:rsidRPr="00F15240">
              <w:rPr>
                <w:rFonts w:ascii="Times New Roman" w:hAnsi="Times New Roman" w:cs="Times New Roman"/>
                <w:sz w:val="24"/>
                <w:szCs w:val="24"/>
              </w:rPr>
              <w:t xml:space="preserve"> beidzas 2023.gada 31.decembrī.</w:t>
            </w:r>
          </w:p>
        </w:tc>
      </w:tr>
      <w:tr w:rsidR="000B7946" w:rsidRPr="00F15240" w14:paraId="51E0A5B4" w14:textId="77777777" w:rsidTr="55DE072F">
        <w:tc>
          <w:tcPr>
            <w:tcW w:w="1670" w:type="dxa"/>
            <w:vAlign w:val="center"/>
          </w:tcPr>
          <w:p w14:paraId="07705359" w14:textId="77777777" w:rsidR="000B7946" w:rsidRPr="00F15240" w:rsidRDefault="000B7946">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7B3A3D18" w14:textId="77777777" w:rsidR="000B7946" w:rsidRPr="00F15240" w:rsidRDefault="000B7946">
            <w:pPr>
              <w:jc w:val="center"/>
              <w:rPr>
                <w:rFonts w:ascii="Times New Roman" w:hAnsi="Times New Roman" w:cs="Times New Roman"/>
                <w:b/>
                <w:bCs/>
                <w:sz w:val="24"/>
                <w:szCs w:val="24"/>
                <w:u w:val="single"/>
              </w:rPr>
            </w:pPr>
          </w:p>
        </w:tc>
        <w:tc>
          <w:tcPr>
            <w:tcW w:w="2602" w:type="dxa"/>
            <w:vAlign w:val="center"/>
          </w:tcPr>
          <w:p w14:paraId="0446B1AA" w14:textId="77777777" w:rsidR="000B7946" w:rsidRPr="00F15240" w:rsidRDefault="000B7946">
            <w:pPr>
              <w:ind w:left="40" w:hanging="40"/>
              <w:contextualSpacing/>
              <w:jc w:val="both"/>
              <w:rPr>
                <w:rFonts w:ascii="Times New Roman" w:eastAsia="Times New Roman" w:hAnsi="Times New Roman" w:cs="Times New Roman"/>
                <w:sz w:val="24"/>
                <w:szCs w:val="24"/>
              </w:rPr>
            </w:pPr>
          </w:p>
        </w:tc>
        <w:tc>
          <w:tcPr>
            <w:tcW w:w="2602" w:type="dxa"/>
          </w:tcPr>
          <w:p w14:paraId="271A889F" w14:textId="77777777" w:rsidR="000B7946" w:rsidRPr="00F15240" w:rsidRDefault="000B7946">
            <w:pPr>
              <w:jc w:val="both"/>
              <w:rPr>
                <w:rFonts w:ascii="Times New Roman" w:hAnsi="Times New Roman" w:cs="Times New Roman"/>
                <w:sz w:val="24"/>
                <w:szCs w:val="24"/>
              </w:rPr>
            </w:pPr>
          </w:p>
        </w:tc>
        <w:tc>
          <w:tcPr>
            <w:tcW w:w="3300" w:type="dxa"/>
          </w:tcPr>
          <w:p w14:paraId="3FF808A3" w14:textId="77777777" w:rsidR="000B7946" w:rsidRPr="00F15240" w:rsidRDefault="000B7946">
            <w:pPr>
              <w:jc w:val="both"/>
              <w:rPr>
                <w:rFonts w:ascii="Times New Roman" w:hAnsi="Times New Roman" w:cs="Times New Roman"/>
                <w:sz w:val="24"/>
                <w:szCs w:val="24"/>
              </w:rPr>
            </w:pPr>
            <w:r w:rsidRPr="00F15240">
              <w:rPr>
                <w:rFonts w:ascii="Times New Roman" w:hAnsi="Times New Roman" w:cs="Times New Roman"/>
                <w:sz w:val="24"/>
                <w:szCs w:val="24"/>
              </w:rPr>
              <w:t>Visas kārtības nav publicētas, līdz ar to par tām nav iespēju izteikt viedokli.</w:t>
            </w:r>
          </w:p>
        </w:tc>
        <w:tc>
          <w:tcPr>
            <w:tcW w:w="3442" w:type="dxa"/>
          </w:tcPr>
          <w:p w14:paraId="29703CFE" w14:textId="0564C1FE" w:rsidR="000B7946" w:rsidRPr="00F15240" w:rsidRDefault="2A739D95" w:rsidP="00087DCE">
            <w:pPr>
              <w:spacing w:after="160"/>
              <w:jc w:val="both"/>
              <w:rPr>
                <w:rFonts w:ascii="Times New Roman" w:hAnsi="Times New Roman" w:cs="Times New Roman"/>
                <w:sz w:val="24"/>
                <w:szCs w:val="24"/>
              </w:rPr>
            </w:pPr>
            <w:r w:rsidRPr="00F15240">
              <w:rPr>
                <w:rFonts w:ascii="Times New Roman" w:hAnsi="Times New Roman" w:cs="Times New Roman"/>
                <w:sz w:val="24"/>
                <w:szCs w:val="24"/>
              </w:rPr>
              <w:t>Dienesta tīmekļvietnē</w:t>
            </w:r>
            <w:r w:rsidR="00731DA3" w:rsidRPr="00F15240">
              <w:rPr>
                <w:rFonts w:ascii="Times New Roman" w:hAnsi="Times New Roman" w:cs="Times New Roman"/>
                <w:sz w:val="24"/>
                <w:szCs w:val="24"/>
              </w:rPr>
              <w:t xml:space="preserve"> pie vienotā līguma projekta</w:t>
            </w:r>
            <w:r w:rsidRPr="00F15240">
              <w:rPr>
                <w:rFonts w:ascii="Times New Roman" w:hAnsi="Times New Roman" w:cs="Times New Roman"/>
                <w:sz w:val="24"/>
                <w:szCs w:val="24"/>
              </w:rPr>
              <w:t xml:space="preserve"> tika p</w:t>
            </w:r>
            <w:r w:rsidRPr="00F15240">
              <w:rPr>
                <w:rFonts w:ascii="Times New Roman" w:hAnsi="Times New Roman" w:cs="Times New Roman"/>
                <w:sz w:val="24"/>
                <w:szCs w:val="24"/>
                <w14:ligatures w14:val="none"/>
              </w:rPr>
              <w:t>ublicētas tās kārtības, kas ir izstrādātas no jauna vai aktualizētas. Kārtībām, kas ir šobrīd spēkā un tajās nav veiktas izmaiņas, ir norādītas tikai to atrašanās vietas Dienesta tīmekļvietnē.</w:t>
            </w:r>
            <w:r w:rsidR="00731DA3" w:rsidRPr="00F15240">
              <w:rPr>
                <w:rFonts w:ascii="Times New Roman" w:hAnsi="Times New Roman" w:cs="Times New Roman"/>
                <w:sz w:val="24"/>
                <w:szCs w:val="24"/>
                <w14:ligatures w14:val="none"/>
              </w:rPr>
              <w:t xml:space="preserve"> Šīs kārtības ir pieejamas pie spēkā esošajiem līgumiem.</w:t>
            </w:r>
          </w:p>
        </w:tc>
      </w:tr>
      <w:tr w:rsidR="000B7946" w:rsidRPr="00F15240" w14:paraId="01A22EF1" w14:textId="77777777" w:rsidTr="55DE072F">
        <w:tc>
          <w:tcPr>
            <w:tcW w:w="1670" w:type="dxa"/>
            <w:vAlign w:val="center"/>
          </w:tcPr>
          <w:p w14:paraId="3241C488" w14:textId="77777777" w:rsidR="000B7946" w:rsidRPr="00F15240" w:rsidRDefault="000B7946">
            <w:pPr>
              <w:jc w:val="center"/>
              <w:rPr>
                <w:rFonts w:ascii="Times New Roman" w:hAnsi="Times New Roman" w:cs="Times New Roman"/>
                <w:b/>
                <w:bCs/>
                <w:sz w:val="24"/>
                <w:szCs w:val="24"/>
              </w:rPr>
            </w:pPr>
            <w:r w:rsidRPr="00F15240">
              <w:rPr>
                <w:rFonts w:ascii="Times New Roman" w:hAnsi="Times New Roman" w:cs="Times New Roman"/>
                <w:b/>
                <w:sz w:val="24"/>
                <w:szCs w:val="24"/>
              </w:rPr>
              <w:t>SIA “RAKUS”</w:t>
            </w:r>
          </w:p>
        </w:tc>
        <w:tc>
          <w:tcPr>
            <w:tcW w:w="2311" w:type="dxa"/>
            <w:vAlign w:val="center"/>
          </w:tcPr>
          <w:p w14:paraId="201D5C97" w14:textId="77777777" w:rsidR="000B7946" w:rsidRPr="00F15240" w:rsidRDefault="000B7946">
            <w:pPr>
              <w:jc w:val="center"/>
              <w:rPr>
                <w:rFonts w:ascii="Times New Roman" w:hAnsi="Times New Roman" w:cs="Times New Roman"/>
                <w:b/>
                <w:bCs/>
                <w:sz w:val="24"/>
                <w:szCs w:val="24"/>
                <w:u w:val="single"/>
              </w:rPr>
            </w:pPr>
          </w:p>
        </w:tc>
        <w:tc>
          <w:tcPr>
            <w:tcW w:w="2602" w:type="dxa"/>
            <w:vAlign w:val="center"/>
          </w:tcPr>
          <w:p w14:paraId="2175D5C3" w14:textId="77777777" w:rsidR="000B7946" w:rsidRPr="00F15240" w:rsidRDefault="000B7946">
            <w:pPr>
              <w:ind w:left="40" w:hanging="40"/>
              <w:contextualSpacing/>
              <w:jc w:val="both"/>
              <w:rPr>
                <w:rFonts w:ascii="Times New Roman" w:eastAsia="Times New Roman" w:hAnsi="Times New Roman" w:cs="Times New Roman"/>
                <w:sz w:val="24"/>
                <w:szCs w:val="24"/>
              </w:rPr>
            </w:pPr>
          </w:p>
        </w:tc>
        <w:tc>
          <w:tcPr>
            <w:tcW w:w="2602" w:type="dxa"/>
          </w:tcPr>
          <w:p w14:paraId="40966990" w14:textId="77777777" w:rsidR="000B7946" w:rsidRPr="00F15240" w:rsidRDefault="000B7946">
            <w:pPr>
              <w:jc w:val="both"/>
              <w:rPr>
                <w:rFonts w:ascii="Times New Roman" w:hAnsi="Times New Roman" w:cs="Times New Roman"/>
                <w:sz w:val="24"/>
                <w:szCs w:val="24"/>
              </w:rPr>
            </w:pPr>
          </w:p>
        </w:tc>
        <w:tc>
          <w:tcPr>
            <w:tcW w:w="3300" w:type="dxa"/>
          </w:tcPr>
          <w:p w14:paraId="655C9D57" w14:textId="77777777" w:rsidR="000B7946" w:rsidRPr="00F15240" w:rsidRDefault="000B7946">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Nav skaidrības par </w:t>
            </w:r>
            <w:r w:rsidRPr="00F15240">
              <w:rPr>
                <w:rFonts w:ascii="Times New Roman" w:hAnsi="Times New Roman" w:cs="Times New Roman"/>
                <w:b/>
                <w:sz w:val="24"/>
                <w:szCs w:val="24"/>
              </w:rPr>
              <w:t>references līgumu</w:t>
            </w:r>
            <w:r w:rsidRPr="00F15240">
              <w:rPr>
                <w:rFonts w:ascii="Times New Roman" w:hAnsi="Times New Roman" w:cs="Times New Roman"/>
                <w:bCs/>
                <w:sz w:val="24"/>
                <w:szCs w:val="24"/>
              </w:rPr>
              <w:t xml:space="preserve">.  Vai references līguma </w:t>
            </w:r>
            <w:r w:rsidRPr="00F15240">
              <w:rPr>
                <w:rFonts w:ascii="Times New Roman" w:hAnsi="Times New Roman" w:cs="Times New Roman"/>
                <w:bCs/>
                <w:sz w:val="24"/>
                <w:szCs w:val="24"/>
              </w:rPr>
              <w:lastRenderedPageBreak/>
              <w:t>nosacījumi plānoti iekļaujoši vienotā  līgumā?</w:t>
            </w:r>
          </w:p>
          <w:p w14:paraId="2D0CFF41" w14:textId="77777777" w:rsidR="000B7946" w:rsidRPr="00F15240" w:rsidRDefault="000B7946">
            <w:pPr>
              <w:jc w:val="both"/>
              <w:rPr>
                <w:rFonts w:ascii="Times New Roman" w:hAnsi="Times New Roman" w:cs="Times New Roman"/>
                <w:sz w:val="24"/>
                <w:szCs w:val="24"/>
              </w:rPr>
            </w:pPr>
            <w:r w:rsidRPr="00F15240">
              <w:rPr>
                <w:rFonts w:ascii="Times New Roman" w:hAnsi="Times New Roman" w:cs="Times New Roman"/>
                <w:bCs/>
                <w:sz w:val="24"/>
                <w:szCs w:val="24"/>
              </w:rPr>
              <w:t xml:space="preserve">Vai līgums par reto slimību centra atbalsta vienības nodrošināšanu arī būs iekļauts vienotā līgumā? </w:t>
            </w:r>
          </w:p>
        </w:tc>
        <w:tc>
          <w:tcPr>
            <w:tcW w:w="3442" w:type="dxa"/>
          </w:tcPr>
          <w:p w14:paraId="66A922A0" w14:textId="3B40987A" w:rsidR="001B48BD" w:rsidRPr="00F15240" w:rsidRDefault="688CFA41" w:rsidP="329A5B03">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Šobrīd vienotā līguma projekts ir izstrādāts, apvienojot veselības aprūpes pakalpojumu sniegšanas </w:t>
            </w:r>
            <w:r w:rsidRPr="00F15240">
              <w:rPr>
                <w:rFonts w:ascii="Times New Roman" w:hAnsi="Times New Roman" w:cs="Times New Roman"/>
                <w:sz w:val="24"/>
                <w:szCs w:val="24"/>
              </w:rPr>
              <w:lastRenderedPageBreak/>
              <w:t xml:space="preserve">un apmaksas līgumus. </w:t>
            </w:r>
            <w:r w:rsidR="329A5B03" w:rsidRPr="00F15240">
              <w:rPr>
                <w:rFonts w:ascii="Times New Roman" w:hAnsi="Times New Roman" w:cs="Times New Roman"/>
                <w:sz w:val="24"/>
                <w:szCs w:val="24"/>
              </w:rPr>
              <w:t>Nāko</w:t>
            </w:r>
            <w:r w:rsidR="244289DE" w:rsidRPr="00F15240">
              <w:rPr>
                <w:rFonts w:ascii="Times New Roman" w:hAnsi="Times New Roman" w:cs="Times New Roman"/>
                <w:sz w:val="24"/>
                <w:szCs w:val="24"/>
              </w:rPr>
              <w:t xml:space="preserve">šajā solī varēsi domāt kā pie vienotā līguma iekļaut arī specifiskos līgumus, kuri šobrīd šajā līguma nav iekļauti. </w:t>
            </w:r>
            <w:r w:rsidR="329A5B03" w:rsidRPr="00F15240">
              <w:rPr>
                <w:rFonts w:ascii="Times New Roman" w:hAnsi="Times New Roman" w:cs="Times New Roman"/>
                <w:sz w:val="24"/>
                <w:szCs w:val="24"/>
              </w:rPr>
              <w:t xml:space="preserve"> </w:t>
            </w:r>
          </w:p>
        </w:tc>
      </w:tr>
      <w:tr w:rsidR="00332960" w:rsidRPr="00F15240" w14:paraId="7262A4CA" w14:textId="677858F7" w:rsidTr="55DE072F">
        <w:tc>
          <w:tcPr>
            <w:tcW w:w="1670" w:type="dxa"/>
            <w:vAlign w:val="center"/>
          </w:tcPr>
          <w:p w14:paraId="5F3B428F" w14:textId="0B3B659D" w:rsidR="00332960" w:rsidRPr="00F15240" w:rsidRDefault="00332960" w:rsidP="001C00F7">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7F754C33" w14:textId="6E372C77" w:rsidR="00332960" w:rsidRPr="00F15240" w:rsidRDefault="00332960" w:rsidP="001C00F7">
            <w:pPr>
              <w:jc w:val="both"/>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1.1. punkts</w:t>
            </w:r>
          </w:p>
        </w:tc>
        <w:tc>
          <w:tcPr>
            <w:tcW w:w="2602" w:type="dxa"/>
            <w:vAlign w:val="center"/>
          </w:tcPr>
          <w:p w14:paraId="51F94214" w14:textId="7352E7C9" w:rsidR="00332960" w:rsidRPr="00F15240" w:rsidRDefault="00332960" w:rsidP="001C00F7">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1.1.</w:t>
            </w:r>
            <w:r w:rsidRPr="00F15240">
              <w:rPr>
                <w:rFonts w:ascii="Times New Roman" w:hAnsi="Times New Roman" w:cs="Times New Roman"/>
                <w:sz w:val="24"/>
                <w:szCs w:val="24"/>
              </w:rPr>
              <w:tab/>
              <w:t xml:space="preserve">IZPILDĪTĀJS apņemas Līguma darbības laikā sniegt valsts apmaksātās medicīniskās palīdzības apjomā ietilpstošos Līguma 1.pielikumā norādītos veselības aprūpes pakalpojumus (tajā skaitā nodrošināt attiecīgas informācijas ievadi Vienotajā veselības nozares elektroniskajā informācijas sistēmā)  personām, kurām saskaņā ar Latvijas Republikā saistošajiem normatīvajiem aktiem un starptautiskajiem līgumiem ir tiesības saņemt no valsts budžeta </w:t>
            </w:r>
            <w:r w:rsidRPr="00F15240">
              <w:rPr>
                <w:rFonts w:ascii="Times New Roman" w:hAnsi="Times New Roman" w:cs="Times New Roman"/>
                <w:sz w:val="24"/>
                <w:szCs w:val="24"/>
              </w:rPr>
              <w:lastRenderedPageBreak/>
              <w:t>apmaksātus veselības aprūpes pakalpojumus.</w:t>
            </w:r>
          </w:p>
        </w:tc>
        <w:tc>
          <w:tcPr>
            <w:tcW w:w="2602" w:type="dxa"/>
          </w:tcPr>
          <w:p w14:paraId="6268D55A" w14:textId="1D44548C" w:rsidR="00332960" w:rsidRPr="00F15240" w:rsidRDefault="00332960" w:rsidP="001C00F7">
            <w:pPr>
              <w:ind w:left="34" w:hanging="34"/>
              <w:jc w:val="both"/>
              <w:rPr>
                <w:rFonts w:ascii="Times New Roman" w:hAnsi="Times New Roman" w:cs="Times New Roman"/>
                <w:bCs/>
                <w:sz w:val="24"/>
                <w:szCs w:val="24"/>
              </w:rPr>
            </w:pPr>
            <w:r w:rsidRPr="00F15240">
              <w:rPr>
                <w:rFonts w:ascii="Times New Roman" w:hAnsi="Times New Roman" w:cs="Times New Roman"/>
                <w:sz w:val="24"/>
                <w:szCs w:val="24"/>
              </w:rPr>
              <w:lastRenderedPageBreak/>
              <w:t>1.1.</w:t>
            </w:r>
            <w:r w:rsidRPr="00F15240">
              <w:rPr>
                <w:rFonts w:ascii="Times New Roman" w:hAnsi="Times New Roman" w:cs="Times New Roman"/>
                <w:sz w:val="24"/>
                <w:szCs w:val="24"/>
              </w:rPr>
              <w:tab/>
              <w:t>IZPILDĪTĀJS apņemas Līguma darbības laikā sniegt valsts apmaksātās medicīniskās palīdzības apjomā ietilpstošos Līguma 1.pielikumā norādītos veselības aprūpes pakalpojumus personām, kurām saskaņā ar Latvijas Republikā saistošajiem normatīvajiem aktiem un starptautiskajiem līgumiem ir tiesības saņemt no valsts budžeta apmaksātus veselības aprūpes pakalpojumus.</w:t>
            </w:r>
          </w:p>
        </w:tc>
        <w:tc>
          <w:tcPr>
            <w:tcW w:w="3300" w:type="dxa"/>
          </w:tcPr>
          <w:p w14:paraId="6ACDC099" w14:textId="164A1BD8" w:rsidR="00332960" w:rsidRPr="00F15240" w:rsidRDefault="00332960" w:rsidP="001C00F7">
            <w:pPr>
              <w:pStyle w:val="CommentText"/>
              <w:spacing w:after="0"/>
              <w:jc w:val="both"/>
              <w:rPr>
                <w:rFonts w:ascii="Times New Roman" w:hAnsi="Times New Roman"/>
                <w:bCs/>
                <w:sz w:val="24"/>
                <w:szCs w:val="24"/>
              </w:rPr>
            </w:pPr>
            <w:r w:rsidRPr="00F15240">
              <w:rPr>
                <w:rFonts w:ascii="Times New Roman" w:hAnsi="Times New Roman"/>
                <w:sz w:val="24"/>
                <w:szCs w:val="24"/>
              </w:rPr>
              <w:t xml:space="preserve">Atruna attiecas uz Līguma izpildes kārtību un pārāk vispārīga. Turpmāk Līgumā tiek atrunāts, kādi dati ir jāievada Vienotajā veselības nozares elektroniskajā informācijas sistēmā. Vienlaikus Vienotā veselības nozares elektroniskajā informācijas sistēma pašlaik nenodrošina pilnīgu funkcionalitāti, kas atrunāta normatīvajos aktos. Tāpat pie šādu nosacījumu iekļaušanas Līgumā, ir vispirms jāpārliecinās, ka viss funkcionē un ir nodrošināta korekta datu integrācija no IZPILDĪTĀJU informācijas sistēmām. Manuāla datu ievade vairākās sistēmās nav atbalstāma un var apdraudēt datu tīrību un integritāti, kā arī radīt </w:t>
            </w:r>
            <w:r w:rsidRPr="00F15240">
              <w:rPr>
                <w:rFonts w:ascii="Times New Roman" w:hAnsi="Times New Roman"/>
                <w:sz w:val="24"/>
                <w:szCs w:val="24"/>
              </w:rPr>
              <w:lastRenderedPageBreak/>
              <w:t>nevajadzīgu administratīvu slogu ārstniecības personām.</w:t>
            </w:r>
          </w:p>
        </w:tc>
        <w:tc>
          <w:tcPr>
            <w:tcW w:w="3442" w:type="dxa"/>
          </w:tcPr>
          <w:p w14:paraId="0ACDE97D" w14:textId="3CF63C25" w:rsidR="665E2941" w:rsidRPr="00F15240" w:rsidRDefault="665E2941" w:rsidP="39094FCA">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Ierosinājums tika ņemts vērā</w:t>
            </w:r>
          </w:p>
          <w:p w14:paraId="3CE66D68" w14:textId="5B875E04" w:rsidR="39094FCA" w:rsidRPr="00F15240" w:rsidRDefault="39094FCA" w:rsidP="39094FCA">
            <w:pPr>
              <w:pStyle w:val="CommentText"/>
              <w:spacing w:after="0"/>
              <w:jc w:val="both"/>
              <w:rPr>
                <w:rFonts w:ascii="Times New Roman" w:hAnsi="Times New Roman"/>
                <w:sz w:val="24"/>
                <w:szCs w:val="24"/>
              </w:rPr>
            </w:pPr>
          </w:p>
          <w:p w14:paraId="0EF9F6FE" w14:textId="15A3B48E" w:rsidR="00332960" w:rsidRPr="00F15240" w:rsidRDefault="006F3BAB" w:rsidP="001C00F7">
            <w:pPr>
              <w:pStyle w:val="CommentText"/>
              <w:spacing w:after="0"/>
              <w:jc w:val="both"/>
              <w:rPr>
                <w:rFonts w:ascii="Times New Roman" w:hAnsi="Times New Roman"/>
                <w:sz w:val="24"/>
                <w:szCs w:val="24"/>
              </w:rPr>
            </w:pPr>
            <w:r w:rsidRPr="00F15240">
              <w:rPr>
                <w:rFonts w:ascii="Times New Roman" w:hAnsi="Times New Roman"/>
                <w:sz w:val="24"/>
                <w:szCs w:val="24"/>
              </w:rPr>
              <w:t>1.1.</w:t>
            </w:r>
            <w:r w:rsidRPr="00F15240">
              <w:rPr>
                <w:rFonts w:ascii="Times New Roman" w:hAnsi="Times New Roman"/>
                <w:sz w:val="24"/>
                <w:szCs w:val="24"/>
              </w:rPr>
              <w:tab/>
              <w:t>IZPILDĪTĀJS apņemas Līguma darbības laikā sniegt valsts apmaksātās medicīniskās palīdzības apjomā ietilpstošos Līguma 1.pielikumā norādītos veselības aprūpes pakalpojumus personām, kurām saskaņā ar Latvijas Republikā saistošajiem normatīvajiem aktiem un starptautiskajiem līgumiem ir tiesības saņemt no valsts budžeta apmaksātus veselības aprūpes pakalpojumus.</w:t>
            </w:r>
          </w:p>
        </w:tc>
      </w:tr>
      <w:tr w:rsidR="00332960" w:rsidRPr="00F15240" w14:paraId="6E6EBF48" w14:textId="26851A09" w:rsidTr="55DE072F">
        <w:tc>
          <w:tcPr>
            <w:tcW w:w="1670" w:type="dxa"/>
            <w:vAlign w:val="center"/>
          </w:tcPr>
          <w:p w14:paraId="1AAC3D37" w14:textId="707B8B69" w:rsidR="00332960" w:rsidRPr="00F15240" w:rsidRDefault="00332960" w:rsidP="001C00F7">
            <w:pPr>
              <w:jc w:val="center"/>
              <w:rPr>
                <w:rFonts w:ascii="Times New Roman" w:hAnsi="Times New Roman" w:cs="Times New Roman"/>
                <w:b/>
                <w:bCs/>
                <w:sz w:val="24"/>
                <w:szCs w:val="24"/>
              </w:rPr>
            </w:pPr>
            <w:bookmarkStart w:id="0" w:name="_Hlk151451402"/>
            <w:r w:rsidRPr="00F15240">
              <w:rPr>
                <w:rFonts w:ascii="Times New Roman" w:hAnsi="Times New Roman" w:cs="Times New Roman"/>
                <w:b/>
                <w:bCs/>
                <w:sz w:val="24"/>
                <w:szCs w:val="24"/>
              </w:rPr>
              <w:t>SIA “Rīgas veselības centrs”</w:t>
            </w:r>
          </w:p>
        </w:tc>
        <w:tc>
          <w:tcPr>
            <w:tcW w:w="2311" w:type="dxa"/>
            <w:vAlign w:val="center"/>
          </w:tcPr>
          <w:p w14:paraId="24A5CE49" w14:textId="255FE7B3" w:rsidR="00332960" w:rsidRPr="00F15240" w:rsidRDefault="00332960" w:rsidP="001C00F7">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1.2. punkts</w:t>
            </w:r>
          </w:p>
          <w:p w14:paraId="5CB52B17" w14:textId="6B488EF3" w:rsidR="00332960" w:rsidRPr="00F15240" w:rsidRDefault="00332960" w:rsidP="001C00F7">
            <w:pPr>
              <w:jc w:val="center"/>
              <w:rPr>
                <w:rFonts w:ascii="Times New Roman" w:hAnsi="Times New Roman" w:cs="Times New Roman"/>
                <w:sz w:val="24"/>
                <w:szCs w:val="24"/>
              </w:rPr>
            </w:pPr>
          </w:p>
        </w:tc>
        <w:tc>
          <w:tcPr>
            <w:tcW w:w="2602" w:type="dxa"/>
            <w:vAlign w:val="center"/>
          </w:tcPr>
          <w:p w14:paraId="2D42EF78" w14:textId="04943A44" w:rsidR="00332960" w:rsidRPr="00F15240" w:rsidRDefault="00332960" w:rsidP="001C00F7">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1.2. DIENESTS apņemas veikt samaksu par Līguma ietvaros sniegtajiem pakalpojumiem saskaņā ar normatīvajiem aktiem, Līgumu, Līguma izpildei saistošajām kārtībām, kas publicētas DIENESTA tīmekļvietnē </w:t>
            </w:r>
            <w:hyperlink r:id="rId9">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un pakalpojumu tarifiem, kas publicēti DIENESTA tīmekļvietnē </w:t>
            </w:r>
            <w:hyperlink r:id="rId10">
              <w:r w:rsidRPr="00F15240">
                <w:rPr>
                  <w:rStyle w:val="Hyperlink"/>
                  <w:rFonts w:ascii="Times New Roman" w:hAnsi="Times New Roman" w:cs="Times New Roman"/>
                  <w:sz w:val="24"/>
                  <w:szCs w:val="24"/>
                </w:rPr>
                <w:t>www.vmnvd.gov.lv</w:t>
              </w:r>
            </w:hyperlink>
            <w:r w:rsidRPr="00F15240">
              <w:rPr>
                <w:rFonts w:ascii="Times New Roman" w:hAnsi="Times New Roman" w:cs="Times New Roman"/>
                <w:sz w:val="24"/>
                <w:szCs w:val="24"/>
              </w:rPr>
              <w:t xml:space="preserve"> sadaļā „Profesionāļiem” &gt; “Pakalpojumu tarifi” (turpmāk - manipulāciju saraksts).</w:t>
            </w:r>
          </w:p>
        </w:tc>
        <w:tc>
          <w:tcPr>
            <w:tcW w:w="2602" w:type="dxa"/>
          </w:tcPr>
          <w:p w14:paraId="7BE98776" w14:textId="76D84782" w:rsidR="00332960" w:rsidRPr="00F15240" w:rsidRDefault="00332960" w:rsidP="001C00F7">
            <w:pPr>
              <w:ind w:left="34" w:hanging="34"/>
              <w:jc w:val="both"/>
              <w:rPr>
                <w:rFonts w:ascii="Times New Roman" w:hAnsi="Times New Roman" w:cs="Times New Roman"/>
                <w:sz w:val="24"/>
                <w:szCs w:val="24"/>
              </w:rPr>
            </w:pPr>
            <w:r w:rsidRPr="00F15240">
              <w:rPr>
                <w:rFonts w:ascii="Times New Roman" w:hAnsi="Times New Roman" w:cs="Times New Roman"/>
                <w:bCs/>
                <w:sz w:val="24"/>
                <w:szCs w:val="24"/>
              </w:rPr>
              <w:t>1.2.</w:t>
            </w:r>
            <w:r w:rsidRPr="00F15240">
              <w:rPr>
                <w:rFonts w:ascii="Times New Roman" w:hAnsi="Times New Roman" w:cs="Times New Roman"/>
                <w:b/>
                <w:sz w:val="24"/>
                <w:szCs w:val="24"/>
              </w:rPr>
              <w:t xml:space="preserve"> </w:t>
            </w:r>
            <w:r w:rsidRPr="00F15240">
              <w:rPr>
                <w:rFonts w:ascii="Times New Roman" w:hAnsi="Times New Roman" w:cs="Times New Roman"/>
                <w:bCs/>
                <w:sz w:val="24"/>
                <w:szCs w:val="24"/>
              </w:rPr>
              <w:t xml:space="preserve">DIENESTS apņemas veikt samaksu par Līguma ietvaros sniegtajiem pakalpojumiem saskaņā ar normatīvajiem aktiem, Līgumu, Līguma izpildei saistošajām kārtībām, kas publicētas DIENESTA tīmekļvietnē www.vmnvd.gov.lv sadaļā “Profesionāļiem” &gt; “Līgumu dokumenti” </w:t>
            </w:r>
            <w:r w:rsidR="001C300E" w:rsidRPr="00F15240">
              <w:rPr>
                <w:rFonts w:ascii="Times New Roman" w:hAnsi="Times New Roman" w:cs="Times New Roman"/>
                <w:bCs/>
                <w:sz w:val="24"/>
                <w:szCs w:val="24"/>
              </w:rPr>
              <w:t xml:space="preserve">(turpmāk - kārtības) </w:t>
            </w:r>
            <w:r w:rsidRPr="00F15240">
              <w:rPr>
                <w:rFonts w:ascii="Times New Roman" w:hAnsi="Times New Roman" w:cs="Times New Roman"/>
                <w:bCs/>
                <w:sz w:val="24"/>
                <w:szCs w:val="24"/>
              </w:rPr>
              <w:t>un pakalpojumu tarifiem, kas publicēti DIENESTA tīmekļvietnē www.vmnvd.gov.lv sadaļā „Profesionāļiem” &gt; “Pakalpojumu tarifi” (turpmāk - manipulāciju saraksts) un pirms to spēkā stāšanās, nosūtīti IZPILDĪTĀJAM.</w:t>
            </w:r>
          </w:p>
        </w:tc>
        <w:tc>
          <w:tcPr>
            <w:tcW w:w="3300" w:type="dxa"/>
          </w:tcPr>
          <w:p w14:paraId="48FEB4E6" w14:textId="00D072CC" w:rsidR="00332960" w:rsidRPr="00F15240" w:rsidRDefault="00332960" w:rsidP="001C00F7">
            <w:pPr>
              <w:pStyle w:val="CommentText"/>
              <w:spacing w:after="0"/>
              <w:jc w:val="both"/>
              <w:rPr>
                <w:rFonts w:ascii="Times New Roman" w:hAnsi="Times New Roman"/>
                <w:sz w:val="24"/>
                <w:szCs w:val="24"/>
              </w:rPr>
            </w:pPr>
            <w:r w:rsidRPr="00F15240">
              <w:rPr>
                <w:rFonts w:ascii="Times New Roman" w:hAnsi="Times New Roman"/>
                <w:bCs/>
                <w:sz w:val="24"/>
                <w:szCs w:val="24"/>
              </w:rPr>
              <w:t>Plānojot konkrētu pakalpojumu sniegšanu un sabiedrības finanšu izdevumus un ieņēmumus, ir būtiski saņemt informāciju par izmaiņām pakalpojumu tarifos pirms to spēkā stāšanās brīža.</w:t>
            </w:r>
          </w:p>
        </w:tc>
        <w:tc>
          <w:tcPr>
            <w:tcW w:w="3442" w:type="dxa"/>
          </w:tcPr>
          <w:p w14:paraId="4140952A" w14:textId="38F320CA" w:rsidR="006A778F" w:rsidRPr="00F15240" w:rsidRDefault="38B8D431" w:rsidP="0EFB57E3">
            <w:pPr>
              <w:contextualSpacing/>
              <w:jc w:val="both"/>
              <w:rPr>
                <w:rFonts w:ascii="Times New Roman" w:hAnsi="Times New Roman" w:cs="Times New Roman"/>
                <w:sz w:val="24"/>
                <w:szCs w:val="24"/>
              </w:rPr>
            </w:pPr>
            <w:r w:rsidRPr="0EFB57E3">
              <w:rPr>
                <w:rFonts w:ascii="Times New Roman" w:hAnsi="Times New Roman" w:cs="Times New Roman"/>
                <w:sz w:val="24"/>
                <w:szCs w:val="24"/>
              </w:rPr>
              <w:t>Atbalstāms, papildinot Līgumu ar 2.3. punktu šādā redakcijā:</w:t>
            </w:r>
          </w:p>
          <w:p w14:paraId="6EA13372" w14:textId="33A306B1" w:rsidR="006A778F" w:rsidRPr="00F15240" w:rsidRDefault="38B8D431" w:rsidP="0EFB57E3">
            <w:pPr>
              <w:ind w:left="426" w:hanging="426"/>
              <w:contextualSpacing/>
              <w:jc w:val="both"/>
              <w:rPr>
                <w:rFonts w:ascii="Times New Roman" w:hAnsi="Times New Roman" w:cs="Times New Roman"/>
                <w:sz w:val="24"/>
                <w:szCs w:val="24"/>
              </w:rPr>
            </w:pPr>
            <w:r w:rsidRPr="0EFB57E3">
              <w:rPr>
                <w:rFonts w:ascii="Times New Roman" w:hAnsi="Times New Roman" w:cs="Times New Roman"/>
                <w:sz w:val="24"/>
                <w:szCs w:val="24"/>
              </w:rPr>
              <w:t>2.3. DIENESTS gadījumos, kad tiek plānoti Līguma, 3.pielikuma, Līgumam saistošo kārtību grozījumi vai tiek plānots izdot jaunas kārtības:</w:t>
            </w:r>
          </w:p>
          <w:p w14:paraId="5B7CEABE" w14:textId="2EE94713" w:rsidR="006A778F" w:rsidRPr="00F15240" w:rsidRDefault="38B8D431" w:rsidP="0EFB57E3">
            <w:pPr>
              <w:ind w:left="426" w:hanging="426"/>
              <w:contextualSpacing/>
              <w:jc w:val="both"/>
              <w:rPr>
                <w:rFonts w:ascii="Times New Roman" w:hAnsi="Times New Roman" w:cs="Times New Roman"/>
                <w:sz w:val="24"/>
                <w:szCs w:val="24"/>
              </w:rPr>
            </w:pPr>
            <w:r w:rsidRPr="0EFB57E3">
              <w:rPr>
                <w:rFonts w:ascii="Times New Roman" w:hAnsi="Times New Roman" w:cs="Times New Roman"/>
                <w:sz w:val="24"/>
                <w:szCs w:val="24"/>
              </w:rPr>
              <w:t>2.3.1.  vienu mēnesi pirms 2.3.punkā minēto dokumentu plānotā spēkā stāšanās datuma DIENESTA tīmekļa vietnē publicē minēto dokumentu projektus, par ko informē IZPILDĪTĀJU un lūdz 5 (piecu) darba dienu laikā sniegt priekšlikumus;</w:t>
            </w:r>
          </w:p>
          <w:p w14:paraId="0767B714" w14:textId="32043F96" w:rsidR="006A778F" w:rsidRPr="00F15240" w:rsidRDefault="38B8D431" w:rsidP="0EFB57E3">
            <w:pPr>
              <w:ind w:left="426" w:hanging="426"/>
              <w:contextualSpacing/>
              <w:jc w:val="both"/>
              <w:rPr>
                <w:rFonts w:ascii="Times New Roman" w:hAnsi="Times New Roman" w:cs="Times New Roman"/>
                <w:sz w:val="24"/>
                <w:szCs w:val="24"/>
              </w:rPr>
            </w:pPr>
            <w:r w:rsidRPr="0EFB57E3">
              <w:rPr>
                <w:rFonts w:ascii="Times New Roman" w:hAnsi="Times New Roman" w:cs="Times New Roman"/>
                <w:sz w:val="24"/>
                <w:szCs w:val="24"/>
              </w:rPr>
              <w:t>2.3.2. 5 (piecu) darba dienu laikā izskata saņemtos priekšlikumu, veic izmaiņas 2.3.punktā minēto dokumentu projektos un publicē tos DIENESTA tīmekļa vietnē;</w:t>
            </w:r>
          </w:p>
          <w:p w14:paraId="287D1CBB" w14:textId="5030D66E" w:rsidR="006A778F" w:rsidRPr="00F15240" w:rsidRDefault="38B8D431" w:rsidP="0EFB57E3">
            <w:pPr>
              <w:ind w:left="426" w:hanging="426"/>
              <w:contextualSpacing/>
              <w:jc w:val="both"/>
              <w:rPr>
                <w:rFonts w:ascii="Times New Roman" w:hAnsi="Times New Roman" w:cs="Times New Roman"/>
                <w:sz w:val="24"/>
                <w:szCs w:val="24"/>
              </w:rPr>
            </w:pPr>
            <w:r w:rsidRPr="0EFB57E3">
              <w:rPr>
                <w:rFonts w:ascii="Times New Roman" w:hAnsi="Times New Roman" w:cs="Times New Roman"/>
                <w:sz w:val="24"/>
                <w:szCs w:val="24"/>
              </w:rPr>
              <w:t xml:space="preserve">2.3.3. pēc 2.3.2. apakšpunktā minētajām darbībām DIENESTS </w:t>
            </w:r>
            <w:proofErr w:type="spellStart"/>
            <w:r w:rsidRPr="0EFB57E3">
              <w:rPr>
                <w:rFonts w:ascii="Times New Roman" w:hAnsi="Times New Roman" w:cs="Times New Roman"/>
                <w:sz w:val="24"/>
                <w:szCs w:val="24"/>
              </w:rPr>
              <w:t>nosūta</w:t>
            </w:r>
            <w:proofErr w:type="spellEnd"/>
            <w:r w:rsidRPr="0EFB57E3">
              <w:rPr>
                <w:rFonts w:ascii="Times New Roman" w:hAnsi="Times New Roman" w:cs="Times New Roman"/>
                <w:sz w:val="24"/>
                <w:szCs w:val="24"/>
              </w:rPr>
              <w:t xml:space="preserve"> </w:t>
            </w:r>
            <w:r w:rsidRPr="0EFB57E3">
              <w:rPr>
                <w:rFonts w:ascii="Times New Roman" w:hAnsi="Times New Roman" w:cs="Times New Roman"/>
                <w:sz w:val="24"/>
                <w:szCs w:val="24"/>
              </w:rPr>
              <w:lastRenderedPageBreak/>
              <w:t>IZPILDĪTĀJAM parakstīšanai Līguma vai 3.pielikuma grozījumus, vai informē par kārtību spēkā stāšanos.</w:t>
            </w:r>
          </w:p>
          <w:p w14:paraId="5B4481BE" w14:textId="0E992CE6" w:rsidR="006A778F" w:rsidRPr="00F15240" w:rsidRDefault="006A778F" w:rsidP="00DC3677">
            <w:pPr>
              <w:pStyle w:val="CommentText"/>
              <w:spacing w:after="0"/>
              <w:jc w:val="both"/>
              <w:rPr>
                <w:rFonts w:ascii="Times New Roman" w:hAnsi="Times New Roman"/>
                <w:sz w:val="24"/>
                <w:szCs w:val="24"/>
              </w:rPr>
            </w:pPr>
          </w:p>
        </w:tc>
      </w:tr>
      <w:bookmarkEnd w:id="0"/>
      <w:tr w:rsidR="00332960" w:rsidRPr="00F15240" w14:paraId="7F5F0A5E" w14:textId="6E3231E2" w:rsidTr="55DE072F">
        <w:tc>
          <w:tcPr>
            <w:tcW w:w="1670" w:type="dxa"/>
            <w:vAlign w:val="center"/>
          </w:tcPr>
          <w:p w14:paraId="4118760C" w14:textId="261DB12A" w:rsidR="00332960" w:rsidRPr="00F15240" w:rsidRDefault="00332960" w:rsidP="00914745">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6275822C" w14:textId="194ECC99" w:rsidR="00332960" w:rsidRPr="00F15240" w:rsidRDefault="00332960" w:rsidP="00914745">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1.2. punkts</w:t>
            </w:r>
          </w:p>
        </w:tc>
        <w:tc>
          <w:tcPr>
            <w:tcW w:w="2602" w:type="dxa"/>
            <w:vAlign w:val="center"/>
          </w:tcPr>
          <w:p w14:paraId="510FCDB1" w14:textId="03991425" w:rsidR="00332960" w:rsidRPr="00F15240" w:rsidRDefault="00332960" w:rsidP="00914745">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1.2. DIENESTS apņemas veikt samaksu par Līguma ietvaros sniegtajiem pakalpojumiem saskaņā ar normatīvajiem aktiem, Līgumu, Līguma izpildei saistošajām kārtībām, kas publicētas DIENESTA tīmekļvietnē </w:t>
            </w:r>
            <w:hyperlink r:id="rId11">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un pakalpojumu tarifiem, kas publicēti DIENESTA tīmekļvietnē </w:t>
            </w:r>
            <w:hyperlink r:id="rId12">
              <w:r w:rsidRPr="00F15240">
                <w:rPr>
                  <w:rStyle w:val="Hyperlink"/>
                  <w:rFonts w:ascii="Times New Roman" w:hAnsi="Times New Roman" w:cs="Times New Roman"/>
                  <w:sz w:val="24"/>
                  <w:szCs w:val="24"/>
                </w:rPr>
                <w:t>www.vmnvd.gov.lv</w:t>
              </w:r>
            </w:hyperlink>
            <w:r w:rsidRPr="00F15240">
              <w:rPr>
                <w:rFonts w:ascii="Times New Roman" w:hAnsi="Times New Roman" w:cs="Times New Roman"/>
                <w:sz w:val="24"/>
                <w:szCs w:val="24"/>
              </w:rPr>
              <w:t xml:space="preserve"> sadaļā „Profesionāļiem” &gt; “Pakalpojumu tarifi” (turpmāk - manipulāciju saraksts).</w:t>
            </w:r>
          </w:p>
        </w:tc>
        <w:tc>
          <w:tcPr>
            <w:tcW w:w="2602" w:type="dxa"/>
          </w:tcPr>
          <w:p w14:paraId="6652D4DE" w14:textId="77777777" w:rsidR="00332960" w:rsidRPr="00F15240" w:rsidRDefault="00332960" w:rsidP="00914745">
            <w:pPr>
              <w:ind w:left="34" w:hanging="34"/>
              <w:jc w:val="both"/>
              <w:rPr>
                <w:rFonts w:ascii="Times New Roman" w:hAnsi="Times New Roman" w:cs="Times New Roman"/>
                <w:bCs/>
                <w:sz w:val="24"/>
                <w:szCs w:val="24"/>
              </w:rPr>
            </w:pPr>
          </w:p>
        </w:tc>
        <w:tc>
          <w:tcPr>
            <w:tcW w:w="3300" w:type="dxa"/>
          </w:tcPr>
          <w:p w14:paraId="37EC4E88" w14:textId="77777777" w:rsidR="00332960" w:rsidRPr="00F15240" w:rsidRDefault="00332960" w:rsidP="00914745">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Lai nodrošinātu uz Līgumu attiecināmo kārtību izsekojamību un korektu piemērošanu, nepieciešams nodrošināt, ka DIENESTA tīmekļa vietnē publicētie dokumenti ir vai nu parakstīti ar drošu elektronisko parakstu vai arī </w:t>
            </w:r>
            <w:proofErr w:type="spellStart"/>
            <w:r w:rsidRPr="00F15240">
              <w:rPr>
                <w:rFonts w:ascii="Times New Roman" w:hAnsi="Times New Roman" w:cs="Times New Roman"/>
                <w:bCs/>
                <w:sz w:val="24"/>
                <w:szCs w:val="24"/>
              </w:rPr>
              <w:t>word</w:t>
            </w:r>
            <w:proofErr w:type="spellEnd"/>
            <w:r w:rsidRPr="00F15240">
              <w:rPr>
                <w:rFonts w:ascii="Times New Roman" w:hAnsi="Times New Roman" w:cs="Times New Roman"/>
                <w:bCs/>
                <w:sz w:val="24"/>
                <w:szCs w:val="24"/>
              </w:rPr>
              <w:t xml:space="preserve"> formātā izvietotie dokumenti satur atzīmi par apstiprināšanu un spēkā stāšanās datumu.</w:t>
            </w:r>
          </w:p>
          <w:p w14:paraId="7F8D881A" w14:textId="77777777" w:rsidR="00332960" w:rsidRPr="00F15240" w:rsidRDefault="00332960" w:rsidP="00914745">
            <w:pPr>
              <w:jc w:val="both"/>
              <w:rPr>
                <w:rFonts w:ascii="Times New Roman" w:hAnsi="Times New Roman" w:cs="Times New Roman"/>
                <w:bCs/>
                <w:sz w:val="24"/>
                <w:szCs w:val="24"/>
              </w:rPr>
            </w:pPr>
          </w:p>
          <w:p w14:paraId="12BD3320" w14:textId="73AB3F55" w:rsidR="00332960" w:rsidRPr="00F15240" w:rsidRDefault="00332960" w:rsidP="00914745">
            <w:pPr>
              <w:pStyle w:val="CommentText"/>
              <w:spacing w:after="0"/>
              <w:jc w:val="both"/>
              <w:rPr>
                <w:rFonts w:ascii="Times New Roman" w:hAnsi="Times New Roman"/>
                <w:bCs/>
                <w:sz w:val="24"/>
                <w:szCs w:val="24"/>
              </w:rPr>
            </w:pPr>
            <w:r w:rsidRPr="00F15240">
              <w:rPr>
                <w:rFonts w:ascii="Times New Roman" w:hAnsi="Times New Roman"/>
                <w:bCs/>
                <w:sz w:val="24"/>
                <w:szCs w:val="24"/>
              </w:rPr>
              <w:t xml:space="preserve">Ņemot vērā, ka arī spēku zaudējušās kartību un citu dokumentu redakcijas ir attiecināmas uz konkrēto Līgumu noteiktā laika posmā, tomēr tās nav elektroniski parakstītas vai oficiāli nosūtītas IZPILDĪTĀJAM, ir nepieciešams DIENESTA tīmekļa vietnē nodrošināt </w:t>
            </w:r>
            <w:r w:rsidRPr="00F15240">
              <w:rPr>
                <w:rFonts w:ascii="Times New Roman" w:hAnsi="Times New Roman"/>
                <w:bCs/>
                <w:sz w:val="24"/>
                <w:szCs w:val="24"/>
              </w:rPr>
              <w:lastRenderedPageBreak/>
              <w:t xml:space="preserve">pieejamību visu Līguma darbības laikā publicēto kārtību, tarifu un citu saistošo dokumentu versijām (arhīvs), kur redzams gan dokumenta versijas apstiprināšanas datums, gan publicēšanas laiks. </w:t>
            </w:r>
          </w:p>
        </w:tc>
        <w:tc>
          <w:tcPr>
            <w:tcW w:w="3442" w:type="dxa"/>
          </w:tcPr>
          <w:p w14:paraId="15E012A0" w14:textId="46CEE569" w:rsidR="00332960" w:rsidRPr="00F15240" w:rsidRDefault="00C76955" w:rsidP="39094FCA">
            <w:pPr>
              <w:jc w:val="both"/>
              <w:rPr>
                <w:rFonts w:ascii="Times New Roman" w:hAnsi="Times New Roman" w:cs="Times New Roman"/>
                <w:sz w:val="24"/>
                <w:szCs w:val="24"/>
              </w:rPr>
            </w:pPr>
            <w:r w:rsidRPr="00F15240">
              <w:rPr>
                <w:rFonts w:ascii="Times New Roman" w:hAnsi="Times New Roman" w:cs="Times New Roman"/>
                <w:sz w:val="24"/>
                <w:szCs w:val="24"/>
              </w:rPr>
              <w:lastRenderedPageBreak/>
              <w:t>Atbalstāms</w:t>
            </w:r>
            <w:r w:rsidR="09092AEE" w:rsidRPr="00F15240">
              <w:rPr>
                <w:rFonts w:ascii="Times New Roman" w:hAnsi="Times New Roman" w:cs="Times New Roman"/>
                <w:sz w:val="24"/>
                <w:szCs w:val="24"/>
              </w:rPr>
              <w:t>.</w:t>
            </w:r>
            <w:r w:rsidRPr="00F15240">
              <w:rPr>
                <w:rFonts w:ascii="Times New Roman" w:hAnsi="Times New Roman" w:cs="Times New Roman"/>
                <w:sz w:val="24"/>
                <w:szCs w:val="24"/>
              </w:rPr>
              <w:t xml:space="preserve"> </w:t>
            </w:r>
            <w:r w:rsidR="7895DA72" w:rsidRPr="00F15240">
              <w:rPr>
                <w:rFonts w:ascii="Times New Roman" w:hAnsi="Times New Roman" w:cs="Times New Roman"/>
                <w:sz w:val="24"/>
                <w:szCs w:val="24"/>
              </w:rPr>
              <w:t>L</w:t>
            </w:r>
            <w:r w:rsidR="00D75C1B" w:rsidRPr="00F15240">
              <w:rPr>
                <w:rFonts w:ascii="Times New Roman" w:hAnsi="Times New Roman" w:cs="Times New Roman"/>
                <w:sz w:val="24"/>
                <w:szCs w:val="24"/>
              </w:rPr>
              <w:t xml:space="preserve">īguma, tā pielikumu un kārtību </w:t>
            </w:r>
            <w:r w:rsidRPr="00F15240">
              <w:rPr>
                <w:rFonts w:ascii="Times New Roman" w:hAnsi="Times New Roman" w:cs="Times New Roman"/>
                <w:sz w:val="24"/>
                <w:szCs w:val="24"/>
              </w:rPr>
              <w:t xml:space="preserve">vēsturiskās versijas tiks publicētas </w:t>
            </w:r>
            <w:r w:rsidR="00AE16D5" w:rsidRPr="00F15240">
              <w:rPr>
                <w:rFonts w:ascii="Times New Roman" w:hAnsi="Times New Roman" w:cs="Times New Roman"/>
                <w:sz w:val="24"/>
                <w:szCs w:val="24"/>
              </w:rPr>
              <w:t xml:space="preserve">Dienesta </w:t>
            </w:r>
            <w:r w:rsidRPr="00F15240">
              <w:rPr>
                <w:rFonts w:ascii="Times New Roman" w:hAnsi="Times New Roman" w:cs="Times New Roman"/>
                <w:sz w:val="24"/>
                <w:szCs w:val="24"/>
              </w:rPr>
              <w:t>tīmekļvietnē</w:t>
            </w:r>
            <w:r w:rsidR="009B7B3B" w:rsidRPr="00F15240">
              <w:rPr>
                <w:rFonts w:ascii="Times New Roman" w:hAnsi="Times New Roman" w:cs="Times New Roman"/>
                <w:sz w:val="24"/>
                <w:szCs w:val="24"/>
              </w:rPr>
              <w:t>.</w:t>
            </w:r>
          </w:p>
          <w:p w14:paraId="7173DF94" w14:textId="77777777" w:rsidR="009B7B3B" w:rsidRPr="00F15240" w:rsidRDefault="009B7B3B" w:rsidP="00914745">
            <w:pPr>
              <w:jc w:val="both"/>
              <w:rPr>
                <w:rFonts w:ascii="Times New Roman" w:hAnsi="Times New Roman" w:cs="Times New Roman"/>
                <w:bCs/>
                <w:sz w:val="24"/>
                <w:szCs w:val="24"/>
              </w:rPr>
            </w:pPr>
          </w:p>
          <w:p w14:paraId="16B09F78" w14:textId="00EFA0F7" w:rsidR="009B7B3B" w:rsidRPr="00F15240" w:rsidRDefault="009B7B3B" w:rsidP="00914745">
            <w:pPr>
              <w:jc w:val="both"/>
              <w:rPr>
                <w:rFonts w:ascii="Times New Roman" w:hAnsi="Times New Roman" w:cs="Times New Roman"/>
                <w:bCs/>
                <w:sz w:val="24"/>
                <w:szCs w:val="24"/>
              </w:rPr>
            </w:pPr>
          </w:p>
        </w:tc>
      </w:tr>
      <w:tr w:rsidR="00332960" w:rsidRPr="00F15240" w14:paraId="584E74DF" w14:textId="10E27585" w:rsidTr="55DE072F">
        <w:tc>
          <w:tcPr>
            <w:tcW w:w="1670" w:type="dxa"/>
            <w:vAlign w:val="center"/>
          </w:tcPr>
          <w:p w14:paraId="22165A9D" w14:textId="2BEC0EE5" w:rsidR="00332960" w:rsidRPr="00F15240" w:rsidRDefault="00332960" w:rsidP="00914745">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6ADEC218" w14:textId="77777777" w:rsidR="00332960" w:rsidRPr="00F15240" w:rsidRDefault="00332960" w:rsidP="00914745">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4E9EFC65" w14:textId="44CA1231" w:rsidR="00332960" w:rsidRPr="00F15240" w:rsidRDefault="00332960" w:rsidP="00914745">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2.1.1. apakšpunkts</w:t>
            </w:r>
          </w:p>
        </w:tc>
        <w:tc>
          <w:tcPr>
            <w:tcW w:w="2602" w:type="dxa"/>
            <w:vAlign w:val="center"/>
          </w:tcPr>
          <w:p w14:paraId="444593D8" w14:textId="40D81E75" w:rsidR="00332960" w:rsidRPr="00F15240" w:rsidRDefault="00332960" w:rsidP="00914745">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2.1.1. katru gadu atbilstoši normatīvajiem aktiem aprēķina  plānoto finansējuma apjomu;</w:t>
            </w:r>
          </w:p>
        </w:tc>
        <w:tc>
          <w:tcPr>
            <w:tcW w:w="2602" w:type="dxa"/>
          </w:tcPr>
          <w:p w14:paraId="3C45A78D" w14:textId="77777777" w:rsidR="00332960" w:rsidRPr="00F15240" w:rsidRDefault="00332960" w:rsidP="00914745">
            <w:pPr>
              <w:ind w:left="34" w:hanging="34"/>
              <w:jc w:val="both"/>
              <w:rPr>
                <w:rFonts w:ascii="Times New Roman" w:hAnsi="Times New Roman" w:cs="Times New Roman"/>
                <w:bCs/>
                <w:sz w:val="24"/>
                <w:szCs w:val="24"/>
              </w:rPr>
            </w:pPr>
          </w:p>
        </w:tc>
        <w:tc>
          <w:tcPr>
            <w:tcW w:w="3300" w:type="dxa"/>
          </w:tcPr>
          <w:p w14:paraId="57399D25" w14:textId="05513577" w:rsidR="00332960" w:rsidRPr="00F15240" w:rsidRDefault="00332960" w:rsidP="00914745">
            <w:pPr>
              <w:pStyle w:val="CommentText"/>
              <w:spacing w:after="0"/>
              <w:jc w:val="both"/>
              <w:rPr>
                <w:rFonts w:ascii="Times New Roman" w:hAnsi="Times New Roman"/>
                <w:bCs/>
                <w:sz w:val="24"/>
                <w:szCs w:val="24"/>
              </w:rPr>
            </w:pPr>
            <w:r w:rsidRPr="00F15240">
              <w:rPr>
                <w:rFonts w:ascii="Times New Roman" w:hAnsi="Times New Roman"/>
                <w:bCs/>
                <w:sz w:val="24"/>
                <w:szCs w:val="24"/>
              </w:rPr>
              <w:t xml:space="preserve">2.1.1. apakšpunktu nepieciešams papildināt, minot normatīvos aktus, pēc kuriem </w:t>
            </w:r>
            <w:r w:rsidRPr="00F15240">
              <w:rPr>
                <w:rFonts w:ascii="Times New Roman" w:hAnsi="Times New Roman"/>
                <w:sz w:val="24"/>
                <w:szCs w:val="24"/>
              </w:rPr>
              <w:t>plānoto finansējuma apjomu aprēķina.</w:t>
            </w:r>
          </w:p>
        </w:tc>
        <w:tc>
          <w:tcPr>
            <w:tcW w:w="3442" w:type="dxa"/>
          </w:tcPr>
          <w:p w14:paraId="5AC32843" w14:textId="0A732254" w:rsidR="00332960" w:rsidRPr="00F15240" w:rsidRDefault="009B7B3B" w:rsidP="329A5B03">
            <w:pPr>
              <w:pStyle w:val="CommentText"/>
              <w:spacing w:after="0"/>
              <w:jc w:val="both"/>
              <w:rPr>
                <w:rFonts w:ascii="Times New Roman" w:hAnsi="Times New Roman"/>
                <w:sz w:val="24"/>
                <w:szCs w:val="24"/>
              </w:rPr>
            </w:pPr>
            <w:r w:rsidRPr="00F15240">
              <w:rPr>
                <w:rFonts w:ascii="Times New Roman" w:hAnsi="Times New Roman"/>
                <w:sz w:val="24"/>
                <w:szCs w:val="24"/>
              </w:rPr>
              <w:t xml:space="preserve">Nav atbalstāms, jo </w:t>
            </w:r>
            <w:r w:rsidR="003741BC" w:rsidRPr="00F15240">
              <w:rPr>
                <w:rFonts w:ascii="Times New Roman" w:hAnsi="Times New Roman"/>
                <w:sz w:val="24"/>
                <w:szCs w:val="24"/>
              </w:rPr>
              <w:t xml:space="preserve">plānotais finansējuma apjoms tiek aprēķināts uz  </w:t>
            </w:r>
            <w:bookmarkStart w:id="1" w:name="_Hlk135825995"/>
            <w:r w:rsidR="003741BC" w:rsidRPr="00F15240">
              <w:rPr>
                <w:rFonts w:ascii="Times New Roman" w:hAnsi="Times New Roman"/>
                <w:sz w:val="24"/>
                <w:szCs w:val="24"/>
              </w:rPr>
              <w:t xml:space="preserve"> </w:t>
            </w:r>
            <w:r w:rsidR="304B1320" w:rsidRPr="00F15240">
              <w:rPr>
                <w:rFonts w:ascii="Times New Roman" w:hAnsi="Times New Roman"/>
                <w:sz w:val="24"/>
                <w:szCs w:val="24"/>
              </w:rPr>
              <w:t>N</w:t>
            </w:r>
            <w:r w:rsidR="003741BC" w:rsidRPr="00F15240">
              <w:rPr>
                <w:rFonts w:ascii="Times New Roman" w:hAnsi="Times New Roman"/>
                <w:sz w:val="24"/>
                <w:szCs w:val="24"/>
              </w:rPr>
              <w:t xml:space="preserve">oteikumu Nr. 555 </w:t>
            </w:r>
            <w:bookmarkEnd w:id="1"/>
            <w:r w:rsidR="00776C3B" w:rsidRPr="00F15240">
              <w:rPr>
                <w:rFonts w:ascii="Times New Roman" w:hAnsi="Times New Roman"/>
                <w:sz w:val="24"/>
                <w:szCs w:val="24"/>
              </w:rPr>
              <w:t xml:space="preserve"> pamata,</w:t>
            </w:r>
            <w:r w:rsidR="003741BC" w:rsidRPr="00F15240">
              <w:rPr>
                <w:rFonts w:ascii="Times New Roman" w:hAnsi="Times New Roman"/>
                <w:sz w:val="24"/>
                <w:szCs w:val="24"/>
              </w:rPr>
              <w:t xml:space="preserve"> savukārt</w:t>
            </w:r>
            <w:r w:rsidRPr="00F15240">
              <w:rPr>
                <w:rFonts w:ascii="Times New Roman" w:hAnsi="Times New Roman"/>
                <w:sz w:val="24"/>
                <w:szCs w:val="24"/>
              </w:rPr>
              <w:t xml:space="preserve">, ja tiek piešķirts papildu finansējums, </w:t>
            </w:r>
            <w:r w:rsidR="082B0040" w:rsidRPr="00F15240">
              <w:rPr>
                <w:rFonts w:ascii="Times New Roman" w:hAnsi="Times New Roman"/>
                <w:sz w:val="24"/>
                <w:szCs w:val="24"/>
              </w:rPr>
              <w:t>tiek izdots</w:t>
            </w:r>
            <w:r w:rsidRPr="00F15240">
              <w:rPr>
                <w:rFonts w:ascii="Times New Roman" w:hAnsi="Times New Roman"/>
                <w:sz w:val="24"/>
                <w:szCs w:val="24"/>
              </w:rPr>
              <w:t xml:space="preserve"> atsevišķs </w:t>
            </w:r>
            <w:r w:rsidR="00BC3947" w:rsidRPr="00F15240">
              <w:rPr>
                <w:rFonts w:ascii="Times New Roman" w:hAnsi="Times New Roman"/>
                <w:sz w:val="24"/>
                <w:szCs w:val="24"/>
              </w:rPr>
              <w:t>Ministru kabineta</w:t>
            </w:r>
            <w:r w:rsidRPr="00F15240">
              <w:rPr>
                <w:rFonts w:ascii="Times New Roman" w:hAnsi="Times New Roman"/>
                <w:sz w:val="24"/>
                <w:szCs w:val="24"/>
              </w:rPr>
              <w:t xml:space="preserve"> rīkojums</w:t>
            </w:r>
            <w:r w:rsidR="00BC3947" w:rsidRPr="00F15240">
              <w:rPr>
                <w:rFonts w:ascii="Times New Roman" w:hAnsi="Times New Roman"/>
                <w:sz w:val="24"/>
                <w:szCs w:val="24"/>
              </w:rPr>
              <w:t xml:space="preserve">. Līdz ar to, ņemot vērā tiesību aktu izmaiņas, visus normatīvos aktus šajā punktā ietvert nav iespējams. </w:t>
            </w:r>
          </w:p>
        </w:tc>
      </w:tr>
      <w:tr w:rsidR="00332960" w:rsidRPr="00F15240" w14:paraId="0A3CB7FD" w14:textId="0BEC6DFB" w:rsidTr="55DE072F">
        <w:tc>
          <w:tcPr>
            <w:tcW w:w="1670" w:type="dxa"/>
            <w:vAlign w:val="center"/>
          </w:tcPr>
          <w:p w14:paraId="5163A2AD" w14:textId="5640541D" w:rsidR="00332960" w:rsidRPr="00F15240" w:rsidRDefault="00332960" w:rsidP="00914745">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5E63CBC0" w14:textId="77777777" w:rsidR="00332960" w:rsidRPr="00F15240" w:rsidRDefault="00332960" w:rsidP="00914745">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7664967E" w14:textId="2D860565" w:rsidR="00332960" w:rsidRPr="00F15240" w:rsidRDefault="00332960" w:rsidP="00914745">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2.1.2. apakšpunkts</w:t>
            </w:r>
          </w:p>
        </w:tc>
        <w:tc>
          <w:tcPr>
            <w:tcW w:w="2602" w:type="dxa"/>
            <w:vAlign w:val="center"/>
          </w:tcPr>
          <w:p w14:paraId="2F2A3856" w14:textId="77777777" w:rsidR="00332960" w:rsidRPr="00F15240" w:rsidRDefault="00332960" w:rsidP="00914745">
            <w:pPr>
              <w:ind w:left="426" w:hanging="426"/>
              <w:rPr>
                <w:rFonts w:ascii="Times New Roman" w:hAnsi="Times New Roman" w:cs="Times New Roman"/>
                <w:sz w:val="24"/>
                <w:szCs w:val="24"/>
              </w:rPr>
            </w:pPr>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01BFF8D6" w14:textId="77777777" w:rsidR="00332960" w:rsidRPr="00F15240" w:rsidRDefault="00332960" w:rsidP="00914745">
            <w:pPr>
              <w:suppressAutoHyphens/>
              <w:autoSpaceDN w:val="0"/>
              <w:contextualSpacing/>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2.1.2. </w:t>
            </w:r>
            <w:r w:rsidRPr="00F15240">
              <w:rPr>
                <w:rFonts w:ascii="Times New Roman" w:hAnsi="Times New Roman" w:cs="Times New Roman"/>
                <w:b/>
                <w:sz w:val="24"/>
                <w:szCs w:val="24"/>
              </w:rPr>
              <w:t>30 darba dienu laikā</w:t>
            </w:r>
            <w:r w:rsidRPr="00F15240">
              <w:rPr>
                <w:rFonts w:ascii="Times New Roman" w:hAnsi="Times New Roman" w:cs="Times New Roman"/>
                <w:sz w:val="24"/>
                <w:szCs w:val="24"/>
              </w:rPr>
              <w:t xml:space="preserve"> pēc likuma par valsts budžetu kārtējam gadam izsludināšanas:</w:t>
            </w:r>
          </w:p>
          <w:p w14:paraId="0BEE6334" w14:textId="3CB9E90F" w:rsidR="00332960" w:rsidRPr="00F15240" w:rsidRDefault="00332960" w:rsidP="00914745">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2.1.2.1. </w:t>
            </w:r>
            <w:proofErr w:type="spellStart"/>
            <w:r w:rsidRPr="00F15240">
              <w:rPr>
                <w:rFonts w:ascii="Times New Roman" w:hAnsi="Times New Roman" w:cs="Times New Roman"/>
                <w:sz w:val="24"/>
                <w:szCs w:val="24"/>
              </w:rPr>
              <w:t>nosūta</w:t>
            </w:r>
            <w:proofErr w:type="spellEnd"/>
            <w:r w:rsidRPr="00F15240">
              <w:rPr>
                <w:rFonts w:ascii="Times New Roman" w:hAnsi="Times New Roman" w:cs="Times New Roman"/>
                <w:sz w:val="24"/>
                <w:szCs w:val="24"/>
              </w:rPr>
              <w:t xml:space="preserve"> IZPILDĪTĀJAM paziņojumu ar informāciju par Līguma 2.1.punktā minēto finansējumu  (turpmāk – finanšu paziņojums),  </w:t>
            </w:r>
            <w:r w:rsidRPr="00F15240">
              <w:rPr>
                <w:rFonts w:ascii="Times New Roman" w:hAnsi="Times New Roman" w:cs="Times New Roman"/>
                <w:sz w:val="24"/>
                <w:szCs w:val="24"/>
              </w:rPr>
              <w:lastRenderedPageBreak/>
              <w:t>katrs finanšu paziņojums attiecas uz tajā norādīto periodu un ir spēkā, kamēr attiecīgajam periodam nav saņemts jauns finanšu paziņojums.</w:t>
            </w:r>
          </w:p>
        </w:tc>
        <w:tc>
          <w:tcPr>
            <w:tcW w:w="2602" w:type="dxa"/>
          </w:tcPr>
          <w:p w14:paraId="5E7BD8E3" w14:textId="77777777" w:rsidR="00332960" w:rsidRPr="00F15240" w:rsidRDefault="00332960" w:rsidP="00914745">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lastRenderedPageBreak/>
              <w:t>2.1.</w:t>
            </w:r>
            <w:r w:rsidRPr="00F15240">
              <w:rPr>
                <w:rFonts w:ascii="Times New Roman" w:hAnsi="Times New Roman" w:cs="Times New Roman"/>
                <w:sz w:val="24"/>
                <w:szCs w:val="24"/>
              </w:rPr>
              <w:tab/>
              <w:t>DIENESTS:</w:t>
            </w:r>
          </w:p>
          <w:p w14:paraId="503C631E" w14:textId="77777777" w:rsidR="00332960" w:rsidRPr="00F15240" w:rsidRDefault="00332960" w:rsidP="00914745">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2.1.2. </w:t>
            </w:r>
            <w:r w:rsidRPr="00F15240">
              <w:rPr>
                <w:rFonts w:ascii="Times New Roman" w:hAnsi="Times New Roman" w:cs="Times New Roman"/>
                <w:b/>
                <w:sz w:val="24"/>
                <w:szCs w:val="24"/>
              </w:rPr>
              <w:t>20 (divdesmit) darba dienu laikā</w:t>
            </w:r>
            <w:r w:rsidRPr="00F15240">
              <w:rPr>
                <w:rFonts w:ascii="Times New Roman" w:hAnsi="Times New Roman" w:cs="Times New Roman"/>
                <w:sz w:val="24"/>
                <w:szCs w:val="24"/>
              </w:rPr>
              <w:t xml:space="preserve"> pēc likuma par valsts budžetu kārtējam gadam izsludināšanas:</w:t>
            </w:r>
          </w:p>
          <w:p w14:paraId="53606615" w14:textId="3C5193C5" w:rsidR="00332960" w:rsidRPr="00F15240" w:rsidRDefault="00332960" w:rsidP="00914745">
            <w:pPr>
              <w:ind w:left="34" w:hanging="34"/>
              <w:jc w:val="both"/>
              <w:rPr>
                <w:rFonts w:ascii="Times New Roman" w:hAnsi="Times New Roman" w:cs="Times New Roman"/>
                <w:bCs/>
                <w:sz w:val="24"/>
                <w:szCs w:val="24"/>
              </w:rPr>
            </w:pPr>
            <w:r w:rsidRPr="00F15240">
              <w:rPr>
                <w:rFonts w:ascii="Times New Roman" w:hAnsi="Times New Roman" w:cs="Times New Roman"/>
                <w:sz w:val="24"/>
                <w:szCs w:val="24"/>
              </w:rPr>
              <w:t xml:space="preserve">2.1.2.1. </w:t>
            </w:r>
            <w:proofErr w:type="spellStart"/>
            <w:r w:rsidRPr="00F15240">
              <w:rPr>
                <w:rFonts w:ascii="Times New Roman" w:hAnsi="Times New Roman" w:cs="Times New Roman"/>
                <w:sz w:val="24"/>
                <w:szCs w:val="24"/>
              </w:rPr>
              <w:t>nosūta</w:t>
            </w:r>
            <w:proofErr w:type="spellEnd"/>
            <w:r w:rsidRPr="00F15240">
              <w:rPr>
                <w:rFonts w:ascii="Times New Roman" w:hAnsi="Times New Roman" w:cs="Times New Roman"/>
                <w:sz w:val="24"/>
                <w:szCs w:val="24"/>
              </w:rPr>
              <w:t xml:space="preserve"> IZPILDĪTĀJAM paziņojumu ar informāciju par Līguma 2.1.1. apakšpunktā minēto finansējumu  </w:t>
            </w:r>
            <w:r w:rsidRPr="00F15240">
              <w:rPr>
                <w:rFonts w:ascii="Times New Roman" w:hAnsi="Times New Roman" w:cs="Times New Roman"/>
                <w:sz w:val="24"/>
                <w:szCs w:val="24"/>
              </w:rPr>
              <w:lastRenderedPageBreak/>
              <w:t>(turpmāk – finanšu paziņojums). Katrs finanšu paziņojums attiecas uz tajā norādīto periodu un ir spēkā, kamēr attiecīgajam periodam nav saņemts jauns finanšu paziņojums, bet, ja norādītais periods ir iztecējis, periodā līdz jauna finanšu paziņojuma nosūtīšanas Izpildītājam tiek saglabāts iepriekšējā attiecīgā perioda finansējuma apjoms.</w:t>
            </w:r>
          </w:p>
        </w:tc>
        <w:tc>
          <w:tcPr>
            <w:tcW w:w="3300" w:type="dxa"/>
          </w:tcPr>
          <w:p w14:paraId="5F42F989" w14:textId="77777777" w:rsidR="00332960" w:rsidRPr="00F15240" w:rsidRDefault="00332960" w:rsidP="00914745">
            <w:pPr>
              <w:jc w:val="both"/>
              <w:rPr>
                <w:rFonts w:ascii="Times New Roman" w:hAnsi="Times New Roman" w:cs="Times New Roman"/>
                <w:sz w:val="24"/>
                <w:szCs w:val="24"/>
              </w:rPr>
            </w:pPr>
            <w:r w:rsidRPr="00F15240">
              <w:rPr>
                <w:rFonts w:ascii="Times New Roman" w:hAnsi="Times New Roman" w:cs="Times New Roman"/>
                <w:sz w:val="24"/>
                <w:szCs w:val="24"/>
              </w:rPr>
              <w:lastRenderedPageBreak/>
              <w:t>30 darba dienas ir nesamērīgi ilgs termiņš, kas būtiski traucē izpildītājam savlaicīgi plānot savu turpmāko saimniecisko darbību, t.sk. materiāltehniskos, darbaspēka resursus. Nav saprotams, kāpēc pēc likuma izsludināšanas nav iespējams paziņojumu nosūtīt, piemēram, 20 darba dienu laikā vai pat īsākā termiņā.</w:t>
            </w:r>
          </w:p>
          <w:p w14:paraId="34390334" w14:textId="276BD2F0" w:rsidR="00332960" w:rsidRPr="00F15240" w:rsidRDefault="00332960" w:rsidP="00914745">
            <w:pPr>
              <w:pStyle w:val="CommentText"/>
              <w:spacing w:after="0"/>
              <w:jc w:val="both"/>
              <w:rPr>
                <w:rFonts w:ascii="Times New Roman" w:hAnsi="Times New Roman"/>
                <w:bCs/>
                <w:sz w:val="24"/>
                <w:szCs w:val="24"/>
              </w:rPr>
            </w:pPr>
            <w:r w:rsidRPr="00F15240">
              <w:rPr>
                <w:rFonts w:ascii="Times New Roman" w:hAnsi="Times New Roman"/>
                <w:sz w:val="24"/>
                <w:szCs w:val="24"/>
              </w:rPr>
              <w:lastRenderedPageBreak/>
              <w:t xml:space="preserve">Ja pēdējā iesniegtā finanšu paziņojumā norādītais termiņš ir iztecējis, būtu jāsaglabā iepriekšējais finansējuma apjoms. Tāpat punktā ir jānorāda atsauce uz konkrētu Līguma punktu. Prakse rāda, ka lielākoties iestādes finanšu paziņojumus saņem ar atpakaļejošu datumu – ja iestāde par papildus piešķirto finansējumu uzzina mēneša beigās, kad mēnesis jau ir pagājis, tad izstrādāt papildus naudu vairs praktiski nav iespējams, tāpēc ir svarīgi, lai paziņojumi tiktu nosūtīti savlaicīgi, lai iestādes varētu plānot pakalpojumus un resursus. Ir gadījumi, kad plāno pakalpojumus pēc pēdējā atsūtīta finanšu paziņojuma, kuram termiņš ir līdz gada beigām, bet pēc 9 mēnešu darba izvērtēšanas noņem finansējumu "neizpildes dēļ" (bet pacienti uz  pakalpojumiem ir pierakstīti), lai gan neizpilde radusies  tāpēc, ka iestāde  ir saņēmusi finanšu paziņojumu ar </w:t>
            </w:r>
            <w:r w:rsidRPr="00F15240">
              <w:rPr>
                <w:rFonts w:ascii="Times New Roman" w:hAnsi="Times New Roman"/>
                <w:sz w:val="24"/>
                <w:szCs w:val="24"/>
              </w:rPr>
              <w:lastRenderedPageBreak/>
              <w:t xml:space="preserve">papildus finansējumu ar atpakaļejošo datumu. </w:t>
            </w:r>
          </w:p>
        </w:tc>
        <w:tc>
          <w:tcPr>
            <w:tcW w:w="3442" w:type="dxa"/>
          </w:tcPr>
          <w:p w14:paraId="77B16055" w14:textId="05899BE3" w:rsidR="00332960" w:rsidRPr="00F15240" w:rsidRDefault="0081302B" w:rsidP="00914745">
            <w:pPr>
              <w:jc w:val="both"/>
              <w:rPr>
                <w:rFonts w:ascii="Times New Roman" w:hAnsi="Times New Roman" w:cs="Times New Roman"/>
                <w:sz w:val="24"/>
                <w:szCs w:val="24"/>
              </w:rPr>
            </w:pPr>
            <w:r w:rsidRPr="00F15240">
              <w:rPr>
                <w:rFonts w:ascii="Times New Roman" w:hAnsi="Times New Roman" w:cs="Times New Roman"/>
                <w:sz w:val="24"/>
                <w:szCs w:val="24"/>
              </w:rPr>
              <w:lastRenderedPageBreak/>
              <w:t>P</w:t>
            </w:r>
            <w:r w:rsidR="329A5B03" w:rsidRPr="00F15240">
              <w:rPr>
                <w:rFonts w:ascii="Times New Roman" w:hAnsi="Times New Roman" w:cs="Times New Roman"/>
                <w:sz w:val="24"/>
                <w:szCs w:val="24"/>
              </w:rPr>
              <w:t>ie esošajiem administratīvajiem resursiem 30 darba dienas ir nepieciešamas, lai saplānotu finansējumu</w:t>
            </w:r>
            <w:r w:rsidR="006A778F" w:rsidRPr="00F15240">
              <w:rPr>
                <w:rFonts w:ascii="Times New Roman" w:hAnsi="Times New Roman" w:cs="Times New Roman"/>
                <w:sz w:val="24"/>
                <w:szCs w:val="24"/>
              </w:rPr>
              <w:t>, sagat</w:t>
            </w:r>
            <w:r w:rsidR="1D2FCA22" w:rsidRPr="00F15240">
              <w:rPr>
                <w:rFonts w:ascii="Times New Roman" w:hAnsi="Times New Roman" w:cs="Times New Roman"/>
                <w:sz w:val="24"/>
                <w:szCs w:val="24"/>
              </w:rPr>
              <w:t>a</w:t>
            </w:r>
            <w:r w:rsidR="006A778F" w:rsidRPr="00F15240">
              <w:rPr>
                <w:rFonts w:ascii="Times New Roman" w:hAnsi="Times New Roman" w:cs="Times New Roman"/>
                <w:sz w:val="24"/>
                <w:szCs w:val="24"/>
              </w:rPr>
              <w:t>votu un nosūtītu finanšu paziņojumus</w:t>
            </w:r>
            <w:r w:rsidR="329A5B03" w:rsidRPr="00F15240">
              <w:rPr>
                <w:rFonts w:ascii="Times New Roman" w:hAnsi="Times New Roman" w:cs="Times New Roman"/>
                <w:sz w:val="24"/>
                <w:szCs w:val="24"/>
              </w:rPr>
              <w:t xml:space="preserve"> visiem līgumpartneriem.</w:t>
            </w:r>
          </w:p>
          <w:p w14:paraId="0DCA7E17" w14:textId="77777777" w:rsidR="00DB1DA5" w:rsidRPr="00F15240" w:rsidRDefault="00DB1DA5" w:rsidP="00914745">
            <w:pPr>
              <w:jc w:val="both"/>
              <w:rPr>
                <w:rFonts w:ascii="Times New Roman" w:hAnsi="Times New Roman" w:cs="Times New Roman"/>
                <w:sz w:val="24"/>
                <w:szCs w:val="24"/>
              </w:rPr>
            </w:pPr>
          </w:p>
          <w:p w14:paraId="599D071C" w14:textId="3BBB4206" w:rsidR="00516792" w:rsidRPr="00F15240" w:rsidRDefault="00516792" w:rsidP="00914745">
            <w:pPr>
              <w:jc w:val="both"/>
              <w:rPr>
                <w:rFonts w:ascii="Times New Roman" w:hAnsi="Times New Roman" w:cs="Times New Roman"/>
                <w:sz w:val="24"/>
                <w:szCs w:val="24"/>
              </w:rPr>
            </w:pPr>
            <w:r w:rsidRPr="00F15240">
              <w:rPr>
                <w:rFonts w:ascii="Times New Roman" w:hAnsi="Times New Roman" w:cs="Times New Roman"/>
                <w:sz w:val="24"/>
                <w:szCs w:val="24"/>
              </w:rPr>
              <w:t>Šobrīd</w:t>
            </w:r>
            <w:r w:rsidR="006A778F" w:rsidRPr="00F15240">
              <w:rPr>
                <w:rFonts w:ascii="Times New Roman" w:hAnsi="Times New Roman" w:cs="Times New Roman"/>
                <w:sz w:val="24"/>
                <w:szCs w:val="24"/>
              </w:rPr>
              <w:t xml:space="preserve"> tiek strādāts </w:t>
            </w:r>
            <w:r w:rsidR="0081302B" w:rsidRPr="00F15240">
              <w:rPr>
                <w:rFonts w:ascii="Times New Roman" w:hAnsi="Times New Roman" w:cs="Times New Roman"/>
                <w:sz w:val="24"/>
                <w:szCs w:val="24"/>
              </w:rPr>
              <w:t>pie</w:t>
            </w:r>
            <w:r w:rsidRPr="00F15240">
              <w:rPr>
                <w:rFonts w:ascii="Times New Roman" w:hAnsi="Times New Roman" w:cs="Times New Roman"/>
                <w:sz w:val="24"/>
                <w:szCs w:val="24"/>
              </w:rPr>
              <w:t xml:space="preserve"> elektronisk</w:t>
            </w:r>
            <w:r w:rsidR="0081302B" w:rsidRPr="00F15240">
              <w:rPr>
                <w:rFonts w:ascii="Times New Roman" w:hAnsi="Times New Roman" w:cs="Times New Roman"/>
                <w:sz w:val="24"/>
                <w:szCs w:val="24"/>
              </w:rPr>
              <w:t>a</w:t>
            </w:r>
            <w:r w:rsidRPr="00F15240">
              <w:rPr>
                <w:rFonts w:ascii="Times New Roman" w:hAnsi="Times New Roman" w:cs="Times New Roman"/>
                <w:sz w:val="24"/>
                <w:szCs w:val="24"/>
              </w:rPr>
              <w:t xml:space="preserve"> rīk</w:t>
            </w:r>
            <w:r w:rsidR="00E51925" w:rsidRPr="00F15240">
              <w:rPr>
                <w:rFonts w:ascii="Times New Roman" w:hAnsi="Times New Roman" w:cs="Times New Roman"/>
                <w:sz w:val="24"/>
                <w:szCs w:val="24"/>
              </w:rPr>
              <w:t>a izstrād</w:t>
            </w:r>
            <w:r w:rsidR="0081302B" w:rsidRPr="00F15240">
              <w:rPr>
                <w:rFonts w:ascii="Times New Roman" w:hAnsi="Times New Roman" w:cs="Times New Roman"/>
                <w:sz w:val="24"/>
                <w:szCs w:val="24"/>
              </w:rPr>
              <w:t>es</w:t>
            </w:r>
            <w:r w:rsidR="00B6240E" w:rsidRPr="00F15240">
              <w:rPr>
                <w:rFonts w:ascii="Times New Roman" w:hAnsi="Times New Roman" w:cs="Times New Roman"/>
                <w:sz w:val="24"/>
                <w:szCs w:val="24"/>
              </w:rPr>
              <w:t>, kas nodrošinās finanšu paziņojumu automātisku ģenerēšanu</w:t>
            </w:r>
            <w:r w:rsidRPr="00F15240">
              <w:rPr>
                <w:rFonts w:ascii="Times New Roman" w:hAnsi="Times New Roman" w:cs="Times New Roman"/>
                <w:sz w:val="24"/>
                <w:szCs w:val="24"/>
              </w:rPr>
              <w:t>.</w:t>
            </w:r>
            <w:r w:rsidR="0081302B" w:rsidRPr="00F15240">
              <w:rPr>
                <w:rFonts w:ascii="Times New Roman" w:hAnsi="Times New Roman" w:cs="Times New Roman"/>
                <w:sz w:val="24"/>
                <w:szCs w:val="24"/>
              </w:rPr>
              <w:t xml:space="preserve"> Pēc šī </w:t>
            </w:r>
            <w:r w:rsidR="0081302B" w:rsidRPr="00F15240">
              <w:rPr>
                <w:rFonts w:ascii="Times New Roman" w:hAnsi="Times New Roman" w:cs="Times New Roman"/>
                <w:sz w:val="24"/>
                <w:szCs w:val="24"/>
              </w:rPr>
              <w:lastRenderedPageBreak/>
              <w:t xml:space="preserve">rīka izstrādes, iespējams, dienu skaitu varēs samazināt. </w:t>
            </w:r>
          </w:p>
          <w:p w14:paraId="7DA1270F" w14:textId="77777777" w:rsidR="007E7BEB" w:rsidRPr="00F15240" w:rsidRDefault="007E7BEB" w:rsidP="00914745">
            <w:pPr>
              <w:jc w:val="both"/>
              <w:rPr>
                <w:rFonts w:ascii="Times New Roman" w:hAnsi="Times New Roman" w:cs="Times New Roman"/>
                <w:sz w:val="24"/>
                <w:szCs w:val="24"/>
              </w:rPr>
            </w:pPr>
          </w:p>
          <w:p w14:paraId="0843EF48" w14:textId="03228BE4" w:rsidR="007E7BEB" w:rsidRPr="00F15240" w:rsidRDefault="007E7BEB" w:rsidP="00914745">
            <w:pPr>
              <w:jc w:val="both"/>
              <w:rPr>
                <w:rFonts w:ascii="Times New Roman" w:hAnsi="Times New Roman" w:cs="Times New Roman"/>
                <w:sz w:val="24"/>
                <w:szCs w:val="24"/>
              </w:rPr>
            </w:pPr>
            <w:r w:rsidRPr="00F15240">
              <w:rPr>
                <w:rFonts w:ascii="Times New Roman" w:hAnsi="Times New Roman" w:cs="Times New Roman"/>
                <w:sz w:val="24"/>
                <w:szCs w:val="24"/>
              </w:rPr>
              <w:t>Līdz ar to Dienests iespēju robežās ņems vērā priekšlikumu, taču tiek vērsta uzmanība, ka Dienests nevar ietekmēt to, kad finansējums tiek piešķirts.</w:t>
            </w:r>
          </w:p>
        </w:tc>
      </w:tr>
      <w:tr w:rsidR="00332960" w:rsidRPr="00F15240" w14:paraId="265B1F24" w14:textId="313F605E" w:rsidTr="55DE072F">
        <w:tc>
          <w:tcPr>
            <w:tcW w:w="1670" w:type="dxa"/>
            <w:vAlign w:val="center"/>
          </w:tcPr>
          <w:p w14:paraId="0E843452" w14:textId="66B30915" w:rsidR="00332960" w:rsidRPr="00F15240" w:rsidRDefault="00332960" w:rsidP="00914745">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7E6F86E4" w14:textId="5B9F7378" w:rsidR="00332960" w:rsidRPr="00F15240" w:rsidRDefault="00332960" w:rsidP="00914745">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00D7E7F0" w14:textId="6AE809AA" w:rsidR="00332960" w:rsidRPr="00F15240" w:rsidRDefault="00332960" w:rsidP="00914745">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2.1.2.1. apakšpunkts</w:t>
            </w:r>
          </w:p>
        </w:tc>
        <w:tc>
          <w:tcPr>
            <w:tcW w:w="2602" w:type="dxa"/>
            <w:vAlign w:val="center"/>
          </w:tcPr>
          <w:p w14:paraId="57975EF8" w14:textId="77777777" w:rsidR="00332960" w:rsidRPr="00F15240" w:rsidRDefault="00332960" w:rsidP="00914745">
            <w:pPr>
              <w:jc w:val="both"/>
              <w:rPr>
                <w:rFonts w:ascii="Times New Roman" w:hAnsi="Times New Roman" w:cs="Times New Roman"/>
                <w:sz w:val="24"/>
                <w:szCs w:val="24"/>
              </w:rPr>
            </w:pPr>
            <w:bookmarkStart w:id="2" w:name="_Hlk148553712"/>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6523359F" w14:textId="77777777" w:rsidR="00332960" w:rsidRPr="00F15240" w:rsidRDefault="00332960" w:rsidP="00914745">
            <w:pPr>
              <w:suppressAutoHyphens/>
              <w:autoSpaceDN w:val="0"/>
              <w:jc w:val="both"/>
              <w:textAlignment w:val="baseline"/>
              <w:rPr>
                <w:rFonts w:ascii="Times New Roman" w:eastAsia="Calibri" w:hAnsi="Times New Roman" w:cs="Times New Roman"/>
                <w:kern w:val="0"/>
                <w:sz w:val="24"/>
                <w:szCs w:val="24"/>
                <w14:ligatures w14:val="none"/>
              </w:rPr>
            </w:pPr>
            <w:r w:rsidRPr="00F15240">
              <w:rPr>
                <w:rFonts w:ascii="Times New Roman" w:eastAsia="Calibri" w:hAnsi="Times New Roman" w:cs="Times New Roman"/>
                <w:kern w:val="0"/>
                <w:sz w:val="24"/>
                <w:szCs w:val="24"/>
                <w14:ligatures w14:val="none"/>
              </w:rPr>
              <w:t xml:space="preserve">(..) </w:t>
            </w:r>
          </w:p>
          <w:p w14:paraId="75E993DD" w14:textId="6B508E51" w:rsidR="00332960" w:rsidRPr="00F15240" w:rsidRDefault="00332960" w:rsidP="00914745">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2.1.2.1.nosūta IZPILDĪTĀJAM paziņojumu ar informāciju par Līguma 2.1.punktā minēto finansējumu  (turpmāk – finanšu paziņojums),  Katrs finanšu paziņojums attiecas uz tajā norādīto periodu un ir spēkā, kamēr </w:t>
            </w:r>
            <w:r w:rsidRPr="00F15240">
              <w:rPr>
                <w:rFonts w:ascii="Times New Roman" w:hAnsi="Times New Roman" w:cs="Times New Roman"/>
                <w:b/>
                <w:sz w:val="24"/>
                <w:szCs w:val="24"/>
              </w:rPr>
              <w:t>attiecīgajam periodam</w:t>
            </w:r>
            <w:r w:rsidRPr="00F15240">
              <w:rPr>
                <w:rFonts w:ascii="Times New Roman" w:hAnsi="Times New Roman" w:cs="Times New Roman"/>
                <w:sz w:val="24"/>
                <w:szCs w:val="24"/>
              </w:rPr>
              <w:t xml:space="preserve"> nav saņemts jauns finanšu paziņojums. Finanšu paziņojums ir Līguma neatņemama sastāvdaļa;</w:t>
            </w:r>
            <w:bookmarkEnd w:id="2"/>
          </w:p>
        </w:tc>
        <w:tc>
          <w:tcPr>
            <w:tcW w:w="2602" w:type="dxa"/>
          </w:tcPr>
          <w:p w14:paraId="080BB2D2" w14:textId="77777777" w:rsidR="00332960" w:rsidRPr="00F15240" w:rsidRDefault="00332960" w:rsidP="00914745">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43D7DFBB" w14:textId="77777777" w:rsidR="00332960" w:rsidRPr="00F15240" w:rsidRDefault="00332960" w:rsidP="00914745">
            <w:pPr>
              <w:suppressAutoHyphens/>
              <w:autoSpaceDN w:val="0"/>
              <w:jc w:val="both"/>
              <w:textAlignment w:val="baseline"/>
              <w:rPr>
                <w:rFonts w:ascii="Times New Roman" w:eastAsia="Calibri" w:hAnsi="Times New Roman" w:cs="Times New Roman"/>
                <w:kern w:val="0"/>
                <w:sz w:val="24"/>
                <w:szCs w:val="24"/>
                <w14:ligatures w14:val="none"/>
              </w:rPr>
            </w:pPr>
            <w:r w:rsidRPr="00F15240">
              <w:rPr>
                <w:rFonts w:ascii="Times New Roman" w:eastAsia="Calibri" w:hAnsi="Times New Roman" w:cs="Times New Roman"/>
                <w:kern w:val="0"/>
                <w:sz w:val="24"/>
                <w:szCs w:val="24"/>
                <w14:ligatures w14:val="none"/>
              </w:rPr>
              <w:t xml:space="preserve">(..) </w:t>
            </w:r>
          </w:p>
          <w:p w14:paraId="1CDA6F8A" w14:textId="395426CE" w:rsidR="00332960" w:rsidRPr="00F15240" w:rsidRDefault="00332960" w:rsidP="00914745">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2.1.2.1.nosūta IZPILDĪTĀJAM paziņojumu ar informāciju par Līguma 2.1.punktā minēto finansējumu  (turpmāk – finanšu paziņojums),  Katrs finanšu paziņojums attiecas uz tajā norādīto periodu un ir spēkā, kamēr nav saņemts jauns finanšu paziņojums. </w:t>
            </w:r>
            <w:r w:rsidRPr="00F15240">
              <w:rPr>
                <w:rFonts w:ascii="Times New Roman" w:hAnsi="Times New Roman" w:cs="Times New Roman"/>
                <w:b/>
                <w:sz w:val="24"/>
                <w:szCs w:val="24"/>
                <w:u w:val="single"/>
              </w:rPr>
              <w:t>Katrs finanšu paziņojums tiek saskaņots ar IZPILDĪTĀJU.</w:t>
            </w:r>
            <w:r w:rsidRPr="00F15240">
              <w:rPr>
                <w:rFonts w:ascii="Times New Roman" w:hAnsi="Times New Roman" w:cs="Times New Roman"/>
                <w:sz w:val="24"/>
                <w:szCs w:val="24"/>
              </w:rPr>
              <w:t xml:space="preserve"> Finanšu paziņojums ir Līguma neatņemama sastāvdaļa;</w:t>
            </w:r>
          </w:p>
        </w:tc>
        <w:tc>
          <w:tcPr>
            <w:tcW w:w="3300" w:type="dxa"/>
          </w:tcPr>
          <w:p w14:paraId="52D60FA3" w14:textId="77777777" w:rsidR="00332960" w:rsidRPr="00F15240" w:rsidRDefault="00332960" w:rsidP="00914745">
            <w:pPr>
              <w:pStyle w:val="CommentText"/>
              <w:spacing w:after="0"/>
              <w:jc w:val="both"/>
              <w:rPr>
                <w:rFonts w:ascii="Times New Roman" w:hAnsi="Times New Roman"/>
                <w:b/>
                <w:bCs/>
                <w:sz w:val="24"/>
                <w:szCs w:val="24"/>
              </w:rPr>
            </w:pPr>
            <w:r w:rsidRPr="00F15240">
              <w:rPr>
                <w:rFonts w:ascii="Times New Roman" w:hAnsi="Times New Roman"/>
                <w:sz w:val="24"/>
                <w:szCs w:val="24"/>
              </w:rPr>
              <w:t xml:space="preserve">Līgumu nepieciešams papildināt ar tiesībām ārstniecības iestādei kā otrai līgumslēdzējpusei </w:t>
            </w:r>
            <w:r w:rsidRPr="00F15240">
              <w:rPr>
                <w:rFonts w:ascii="Times New Roman" w:hAnsi="Times New Roman"/>
                <w:b/>
                <w:bCs/>
                <w:sz w:val="24"/>
                <w:szCs w:val="24"/>
              </w:rPr>
              <w:t>iepazīties un izteikt viedokli par dokumentu, kurš pēc tam kļūst par līguma neatņemamu sastāvdaļu.</w:t>
            </w:r>
          </w:p>
          <w:p w14:paraId="02F5AF84" w14:textId="77777777" w:rsidR="00332960" w:rsidRPr="00F15240" w:rsidRDefault="00332960" w:rsidP="00914745">
            <w:pPr>
              <w:rPr>
                <w:rFonts w:ascii="Times New Roman" w:hAnsi="Times New Roman" w:cs="Times New Roman"/>
                <w:sz w:val="24"/>
                <w:szCs w:val="24"/>
              </w:rPr>
            </w:pPr>
          </w:p>
        </w:tc>
        <w:tc>
          <w:tcPr>
            <w:tcW w:w="3442" w:type="dxa"/>
          </w:tcPr>
          <w:p w14:paraId="23084349" w14:textId="2905C084" w:rsidR="00332960" w:rsidRPr="00F15240" w:rsidRDefault="329A5B03" w:rsidP="00914745">
            <w:pPr>
              <w:pStyle w:val="CommentText"/>
              <w:spacing w:after="0"/>
              <w:jc w:val="both"/>
              <w:rPr>
                <w:rFonts w:ascii="Times New Roman" w:hAnsi="Times New Roman"/>
                <w:sz w:val="24"/>
                <w:szCs w:val="24"/>
              </w:rPr>
            </w:pPr>
            <w:r w:rsidRPr="00F15240">
              <w:rPr>
                <w:rFonts w:ascii="Times New Roman" w:hAnsi="Times New Roman"/>
                <w:sz w:val="24"/>
                <w:szCs w:val="24"/>
              </w:rPr>
              <w:t>Nav atbalstāms</w:t>
            </w:r>
            <w:r w:rsidR="00DC3677" w:rsidRPr="00F15240">
              <w:rPr>
                <w:rFonts w:ascii="Times New Roman" w:hAnsi="Times New Roman"/>
                <w:sz w:val="24"/>
                <w:szCs w:val="24"/>
              </w:rPr>
              <w:t xml:space="preserve">. </w:t>
            </w:r>
            <w:r w:rsidR="00672EB4" w:rsidRPr="00F15240">
              <w:rPr>
                <w:rFonts w:ascii="Times New Roman" w:hAnsi="Times New Roman"/>
                <w:sz w:val="24"/>
                <w:szCs w:val="24"/>
              </w:rPr>
              <w:t>Finansējuma p</w:t>
            </w:r>
            <w:r w:rsidR="00805E71" w:rsidRPr="00F15240">
              <w:rPr>
                <w:rFonts w:ascii="Times New Roman" w:hAnsi="Times New Roman"/>
                <w:sz w:val="24"/>
                <w:szCs w:val="24"/>
              </w:rPr>
              <w:t xml:space="preserve">lānošana notiek atbilstoši </w:t>
            </w:r>
            <w:r w:rsidR="00672EB4" w:rsidRPr="00F15240">
              <w:rPr>
                <w:rFonts w:ascii="Times New Roman" w:hAnsi="Times New Roman"/>
                <w:sz w:val="24"/>
                <w:szCs w:val="24"/>
              </w:rPr>
              <w:t>normatīvajos aktos noteiktajām</w:t>
            </w:r>
            <w:r w:rsidR="00805E71" w:rsidRPr="00F15240">
              <w:rPr>
                <w:rFonts w:ascii="Times New Roman" w:hAnsi="Times New Roman"/>
                <w:sz w:val="24"/>
                <w:szCs w:val="24"/>
              </w:rPr>
              <w:t xml:space="preserve"> prasībām</w:t>
            </w:r>
            <w:r w:rsidR="00E91A04" w:rsidRPr="00F15240">
              <w:rPr>
                <w:rFonts w:ascii="Times New Roman" w:hAnsi="Times New Roman"/>
                <w:sz w:val="24"/>
                <w:szCs w:val="24"/>
              </w:rPr>
              <w:t>. J</w:t>
            </w:r>
            <w:r w:rsidR="00805E71" w:rsidRPr="00F15240">
              <w:rPr>
                <w:rFonts w:ascii="Times New Roman" w:hAnsi="Times New Roman"/>
                <w:sz w:val="24"/>
                <w:szCs w:val="24"/>
              </w:rPr>
              <w:t xml:space="preserve">a </w:t>
            </w:r>
            <w:r w:rsidR="00E91A04" w:rsidRPr="00F15240">
              <w:rPr>
                <w:rFonts w:ascii="Times New Roman" w:hAnsi="Times New Roman"/>
                <w:sz w:val="24"/>
                <w:szCs w:val="24"/>
              </w:rPr>
              <w:t xml:space="preserve">izpildītājam </w:t>
            </w:r>
            <w:r w:rsidR="00805E71" w:rsidRPr="00F15240">
              <w:rPr>
                <w:rFonts w:ascii="Times New Roman" w:hAnsi="Times New Roman"/>
                <w:sz w:val="24"/>
                <w:szCs w:val="24"/>
              </w:rPr>
              <w:t>ir iebildumi</w:t>
            </w:r>
            <w:r w:rsidR="00E91A04" w:rsidRPr="00F15240">
              <w:rPr>
                <w:rFonts w:ascii="Times New Roman" w:hAnsi="Times New Roman"/>
                <w:sz w:val="24"/>
                <w:szCs w:val="24"/>
              </w:rPr>
              <w:t xml:space="preserve"> par finanšu paziņojumiem</w:t>
            </w:r>
            <w:r w:rsidR="00805E71" w:rsidRPr="00F15240">
              <w:rPr>
                <w:rFonts w:ascii="Times New Roman" w:hAnsi="Times New Roman"/>
                <w:sz w:val="24"/>
                <w:szCs w:val="24"/>
              </w:rPr>
              <w:t>, tad Dienests tos izskata un pie nākamās plānošanas tiek pārskatīti ārstniecības iestāžu iebildumi un priekšlikumi</w:t>
            </w:r>
            <w:r w:rsidR="0048340E" w:rsidRPr="00F15240">
              <w:rPr>
                <w:rFonts w:ascii="Times New Roman" w:hAnsi="Times New Roman"/>
                <w:sz w:val="24"/>
                <w:szCs w:val="24"/>
              </w:rPr>
              <w:t>.</w:t>
            </w:r>
          </w:p>
          <w:p w14:paraId="17DBA050" w14:textId="0819F0CF" w:rsidR="0081302B" w:rsidRPr="00F15240" w:rsidRDefault="007506DF" w:rsidP="0081302B">
            <w:pPr>
              <w:pStyle w:val="CommentText"/>
              <w:spacing w:after="0"/>
              <w:jc w:val="both"/>
              <w:rPr>
                <w:rFonts w:ascii="Times New Roman" w:hAnsi="Times New Roman"/>
                <w:sz w:val="24"/>
                <w:szCs w:val="24"/>
              </w:rPr>
            </w:pPr>
            <w:r w:rsidRPr="00F15240">
              <w:rPr>
                <w:rFonts w:ascii="Times New Roman" w:hAnsi="Times New Roman"/>
                <w:sz w:val="24"/>
                <w:szCs w:val="24"/>
              </w:rPr>
              <w:t xml:space="preserve">Skaņošanas process neļautu </w:t>
            </w:r>
            <w:r w:rsidR="0081302B" w:rsidRPr="00F15240">
              <w:rPr>
                <w:rFonts w:ascii="Times New Roman" w:hAnsi="Times New Roman"/>
                <w:sz w:val="24"/>
                <w:szCs w:val="24"/>
              </w:rPr>
              <w:t>D</w:t>
            </w:r>
            <w:r w:rsidRPr="00F15240">
              <w:rPr>
                <w:rFonts w:ascii="Times New Roman" w:hAnsi="Times New Roman"/>
                <w:sz w:val="24"/>
                <w:szCs w:val="24"/>
              </w:rPr>
              <w:t>ienestam</w:t>
            </w:r>
            <w:r w:rsidR="0081302B" w:rsidRPr="00F15240">
              <w:rPr>
                <w:rFonts w:ascii="Times New Roman" w:hAnsi="Times New Roman"/>
                <w:sz w:val="24"/>
                <w:szCs w:val="24"/>
              </w:rPr>
              <w:t xml:space="preserve"> samazināt to dienu skaitu, kuras ir nepieciešamas, lai sagatavotu un nosūtītu IZPILDĪTĀJAM finanšu paziņojumus.</w:t>
            </w:r>
          </w:p>
          <w:p w14:paraId="1069F239" w14:textId="77777777" w:rsidR="0048340E" w:rsidRPr="00F15240" w:rsidRDefault="0048340E" w:rsidP="00914745">
            <w:pPr>
              <w:pStyle w:val="CommentText"/>
              <w:spacing w:after="0"/>
              <w:jc w:val="both"/>
              <w:rPr>
                <w:rFonts w:ascii="Times New Roman" w:hAnsi="Times New Roman"/>
                <w:sz w:val="24"/>
                <w:szCs w:val="24"/>
              </w:rPr>
            </w:pPr>
          </w:p>
          <w:p w14:paraId="6760CD5D" w14:textId="54FD0AEB" w:rsidR="0048340E" w:rsidRPr="00F15240" w:rsidRDefault="0048340E" w:rsidP="00914745">
            <w:pPr>
              <w:pStyle w:val="CommentText"/>
              <w:spacing w:after="0"/>
              <w:jc w:val="both"/>
              <w:rPr>
                <w:rFonts w:ascii="Times New Roman" w:hAnsi="Times New Roman"/>
                <w:sz w:val="24"/>
                <w:szCs w:val="24"/>
              </w:rPr>
            </w:pPr>
          </w:p>
        </w:tc>
      </w:tr>
      <w:tr w:rsidR="00332960" w:rsidRPr="00F15240" w14:paraId="7DE8773E" w14:textId="07B3531D" w:rsidTr="55DE072F">
        <w:tc>
          <w:tcPr>
            <w:tcW w:w="1670" w:type="dxa"/>
            <w:vAlign w:val="center"/>
          </w:tcPr>
          <w:p w14:paraId="5183F614" w14:textId="5664A1A6" w:rsidR="00332960" w:rsidRPr="00F15240" w:rsidRDefault="00332960" w:rsidP="0086015B">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07E00130" w14:textId="77777777" w:rsidR="00332960" w:rsidRPr="00F15240" w:rsidRDefault="00332960" w:rsidP="0086015B">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4E844FFB" w14:textId="379A4F2D" w:rsidR="00332960" w:rsidRPr="00F15240" w:rsidRDefault="00332960" w:rsidP="0086015B">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2.1.2.1. apakšpunkts</w:t>
            </w:r>
          </w:p>
        </w:tc>
        <w:tc>
          <w:tcPr>
            <w:tcW w:w="2602" w:type="dxa"/>
            <w:vAlign w:val="center"/>
          </w:tcPr>
          <w:p w14:paraId="44FD2D8B" w14:textId="0350C910" w:rsidR="00332960" w:rsidRPr="00F15240" w:rsidRDefault="00332960" w:rsidP="0086015B">
            <w:pPr>
              <w:jc w:val="both"/>
              <w:rPr>
                <w:rFonts w:ascii="Times New Roman" w:hAnsi="Times New Roman" w:cs="Times New Roman"/>
                <w:sz w:val="24"/>
                <w:szCs w:val="24"/>
              </w:rPr>
            </w:pPr>
            <w:r w:rsidRPr="00F15240">
              <w:rPr>
                <w:rFonts w:ascii="Times New Roman" w:hAnsi="Times New Roman" w:cs="Times New Roman"/>
                <w:sz w:val="24"/>
                <w:szCs w:val="24"/>
              </w:rPr>
              <w:t xml:space="preserve">2.1.2.1.nosūta IZPILDĪTĀJAM paziņojumu ar informāciju par Līguma 2.1.punktā minēto finansējumu  (turpmāk – </w:t>
            </w:r>
            <w:r w:rsidRPr="00F15240">
              <w:rPr>
                <w:rFonts w:ascii="Times New Roman" w:hAnsi="Times New Roman" w:cs="Times New Roman"/>
                <w:sz w:val="24"/>
                <w:szCs w:val="24"/>
              </w:rPr>
              <w:lastRenderedPageBreak/>
              <w:t xml:space="preserve">finanšu paziņojums),  Katrs finanšu paziņojums attiecas uz tajā norādīto periodu un ir spēkā, kamēr </w:t>
            </w:r>
            <w:r w:rsidRPr="00F15240">
              <w:rPr>
                <w:rFonts w:ascii="Times New Roman" w:hAnsi="Times New Roman" w:cs="Times New Roman"/>
                <w:b/>
                <w:sz w:val="24"/>
                <w:szCs w:val="24"/>
              </w:rPr>
              <w:t>attiecīgajam periodam</w:t>
            </w:r>
            <w:r w:rsidRPr="00F15240">
              <w:rPr>
                <w:rFonts w:ascii="Times New Roman" w:hAnsi="Times New Roman" w:cs="Times New Roman"/>
                <w:sz w:val="24"/>
                <w:szCs w:val="24"/>
              </w:rPr>
              <w:t xml:space="preserve"> nav saņemts jauns finanšu paziņojums. Finanšu paziņojums ir Līguma neatņemama sastāvdaļa;</w:t>
            </w:r>
          </w:p>
        </w:tc>
        <w:tc>
          <w:tcPr>
            <w:tcW w:w="2602" w:type="dxa"/>
          </w:tcPr>
          <w:p w14:paraId="3FC913C6" w14:textId="77777777" w:rsidR="00332960" w:rsidRPr="00F15240" w:rsidRDefault="00332960" w:rsidP="0086015B">
            <w:pPr>
              <w:ind w:left="426" w:hanging="426"/>
              <w:jc w:val="both"/>
              <w:rPr>
                <w:rFonts w:ascii="Times New Roman" w:hAnsi="Times New Roman" w:cs="Times New Roman"/>
                <w:sz w:val="24"/>
                <w:szCs w:val="24"/>
              </w:rPr>
            </w:pPr>
          </w:p>
        </w:tc>
        <w:tc>
          <w:tcPr>
            <w:tcW w:w="3300" w:type="dxa"/>
            <w:vAlign w:val="center"/>
          </w:tcPr>
          <w:p w14:paraId="789F45E2" w14:textId="77777777" w:rsidR="00332960" w:rsidRPr="00F15240" w:rsidRDefault="00332960" w:rsidP="0086015B">
            <w:pPr>
              <w:jc w:val="both"/>
              <w:rPr>
                <w:rFonts w:ascii="Times New Roman" w:hAnsi="Times New Roman" w:cs="Times New Roman"/>
                <w:bCs/>
                <w:sz w:val="24"/>
                <w:szCs w:val="24"/>
              </w:rPr>
            </w:pPr>
            <w:r w:rsidRPr="00F15240">
              <w:rPr>
                <w:rFonts w:ascii="Times New Roman" w:hAnsi="Times New Roman" w:cs="Times New Roman"/>
                <w:bCs/>
                <w:sz w:val="24"/>
                <w:szCs w:val="24"/>
              </w:rPr>
              <w:t>Lūgums Finanšu paziņojumā neiekļaut līdzšinējo ierobežojumu attiecībā uz atalgojuma palielināšanu, kas tika formulēts šādi:</w:t>
            </w:r>
          </w:p>
          <w:p w14:paraId="1148D5D5" w14:textId="77777777" w:rsidR="00332960" w:rsidRPr="00F15240" w:rsidRDefault="00332960" w:rsidP="0086015B">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“IZPILDĪTĀJS finanšu līdzekļus darba samaksas palielinājumam novirza, ievērojot nosacījumu, ka  netiek palielināta to ārstniecības personu darba samaksa, kuru mēnesī, par vienu slodzi, aprēķinātā bruto darba samaksa pārsniedz …… EUR ( …. x vidējā tautsaimniecībā nodarbinātā mēneša vidējā bruto darba samaksa, atbilstoši Finanšu Ministrijas makroekonomiskajiem rādītājiem un prognozēm.)</w:t>
            </w:r>
          </w:p>
          <w:p w14:paraId="3240010E" w14:textId="77777777" w:rsidR="00332960" w:rsidRPr="00F15240" w:rsidRDefault="00332960" w:rsidP="0086015B">
            <w:pPr>
              <w:jc w:val="both"/>
              <w:rPr>
                <w:rFonts w:ascii="Times New Roman" w:hAnsi="Times New Roman" w:cs="Times New Roman"/>
                <w:bCs/>
                <w:sz w:val="24"/>
                <w:szCs w:val="24"/>
              </w:rPr>
            </w:pPr>
          </w:p>
          <w:p w14:paraId="5C754429" w14:textId="77777777" w:rsidR="00332960" w:rsidRPr="00F15240" w:rsidRDefault="00332960" w:rsidP="0086015B">
            <w:pPr>
              <w:jc w:val="both"/>
              <w:rPr>
                <w:rFonts w:ascii="Times New Roman" w:hAnsi="Times New Roman" w:cs="Times New Roman"/>
                <w:bCs/>
                <w:sz w:val="24"/>
                <w:szCs w:val="24"/>
              </w:rPr>
            </w:pPr>
            <w:r w:rsidRPr="00F15240">
              <w:rPr>
                <w:rFonts w:ascii="Times New Roman" w:hAnsi="Times New Roman" w:cs="Times New Roman"/>
                <w:bCs/>
                <w:sz w:val="24"/>
                <w:szCs w:val="24"/>
              </w:rPr>
              <w:t>Pamatojums:</w:t>
            </w:r>
          </w:p>
          <w:p w14:paraId="19C4BD14" w14:textId="77777777" w:rsidR="00332960" w:rsidRPr="00F15240" w:rsidRDefault="00332960" w:rsidP="0086015B">
            <w:pPr>
              <w:pStyle w:val="ListParagraph"/>
              <w:numPr>
                <w:ilvl w:val="0"/>
                <w:numId w:val="8"/>
              </w:numPr>
              <w:spacing w:after="160"/>
              <w:ind w:left="23" w:hanging="23"/>
              <w:jc w:val="both"/>
              <w:rPr>
                <w:rFonts w:eastAsia="Times New Roman"/>
                <w:bCs/>
                <w:lang w:eastAsia="lv-LV"/>
              </w:rPr>
            </w:pPr>
            <w:r w:rsidRPr="00F15240">
              <w:rPr>
                <w:rFonts w:eastAsia="Times New Roman"/>
                <w:bCs/>
                <w:lang w:eastAsia="lv-LV"/>
              </w:rPr>
              <w:t xml:space="preserve">Formulējums “darba samaksa” paredz visu kopējo darba samaksu, ko darbinieks mēnesī saņem. Tomēr ir jāņem vērā, ka Slimnīca strādā režīmā 24/7, līdz ar to lielākajai daļai ārstniecības personu tiek izmaksātas arī Darba likumā un citos normatīvajos aktos noteiktās piemaksas (kā piemēram – samaksa par nakts darbu, samaksa par darbu svētkos, virsstundu samaksa, </w:t>
            </w:r>
            <w:r w:rsidRPr="00F15240">
              <w:rPr>
                <w:rFonts w:eastAsia="Times New Roman"/>
                <w:bCs/>
                <w:lang w:eastAsia="lv-LV"/>
              </w:rPr>
              <w:lastRenderedPageBreak/>
              <w:t>riska piemaksa, stāža piemaksa), kas veido kopējo “darba samaksu”. Šīs piemaksas Slimnīca nedrīkst nemaksāt, līdz ar to šāds nosacījums primāri skar tās ārstniecības personas, kas strādā dežūru darbu pilnas slodzes apmērā un ir pietiekami lojāli, lai nepieciešamības gadījumā strādātu virsstundas. Līdz ar to šāds ierobežojuma formulējums ir nevienlīdzīgs un netaisnīgs pret dežūru darbā strādājošajiem, pretstatā dienas darbā un/vai normālo darba laiku strādājošajām ārstniecības personām.</w:t>
            </w:r>
          </w:p>
          <w:p w14:paraId="2B965620" w14:textId="77777777" w:rsidR="00332960" w:rsidRPr="00F15240" w:rsidRDefault="00332960" w:rsidP="0086015B">
            <w:pPr>
              <w:pStyle w:val="ListParagraph"/>
              <w:numPr>
                <w:ilvl w:val="0"/>
                <w:numId w:val="8"/>
              </w:numPr>
              <w:spacing w:after="160"/>
              <w:ind w:left="0" w:firstLine="0"/>
              <w:jc w:val="both"/>
              <w:rPr>
                <w:rFonts w:eastAsia="Times New Roman"/>
                <w:bCs/>
                <w:lang w:eastAsia="lv-LV"/>
              </w:rPr>
            </w:pPr>
            <w:r w:rsidRPr="00F15240">
              <w:rPr>
                <w:rFonts w:eastAsia="Times New Roman"/>
                <w:bCs/>
                <w:lang w:eastAsia="lv-LV"/>
              </w:rPr>
              <w:t xml:space="preserve">Lai Slimnīca varētu izpildīt NVD līguma nosacījumus par noteiktu darba apjomu, respektīvi, nodrošināt pacientu ārstēšanu un aprūpi, tai ir nepieciešami darbinieki – jeb pietiekams skaits ārstniecības personu. Darba tirgū ārstniecības personāls trūkst – (pieprasījums pēc ārstniecības personām, pārsniedz piedāvājumu), līdz ar to, lai šos </w:t>
            </w:r>
            <w:r w:rsidRPr="00F15240">
              <w:rPr>
                <w:rFonts w:eastAsia="Times New Roman"/>
                <w:bCs/>
                <w:lang w:eastAsia="lv-LV"/>
              </w:rPr>
              <w:lastRenderedPageBreak/>
              <w:t>darbiniekus piesaistītu – ir jāspēj piedāvāt konkurētspējīgs atalgojums un nosacījumi. Jau pēc būtības  Slimnīcā mediķu darba saturs, veicamie pienākumi, darba intensitāte un arī darba apstākļi ir smagāki, nekā privātajā sektorā (vai ambulatorajās veselības aprūpes iestādēs), līdz ar to Slimnīcai būtu jābūt iespējai izvērtēt – kuriem amatiem, kurās specialitātēs, kādā apmērā būtu jāpalielina atalgojums, ņemot vērā Slimnīcas ilgtermiņa un īstermiņa mērķus.</w:t>
            </w:r>
          </w:p>
          <w:p w14:paraId="20086A73" w14:textId="4172C365" w:rsidR="00332960" w:rsidRPr="00F15240" w:rsidRDefault="00332960" w:rsidP="0086015B">
            <w:pPr>
              <w:pStyle w:val="CommentText"/>
              <w:spacing w:after="0"/>
              <w:jc w:val="both"/>
              <w:rPr>
                <w:rFonts w:ascii="Times New Roman" w:hAnsi="Times New Roman"/>
                <w:sz w:val="24"/>
                <w:szCs w:val="24"/>
              </w:rPr>
            </w:pPr>
            <w:r w:rsidRPr="00F15240">
              <w:rPr>
                <w:rFonts w:ascii="Times New Roman" w:hAnsi="Times New Roman"/>
                <w:bCs/>
                <w:sz w:val="24"/>
                <w:szCs w:val="24"/>
              </w:rPr>
              <w:t>Šāda ierobežojuma uzlikšana nav pamatota ar kādu konkrētu normatīvo aktu, līdz ar to turpmāk nebūtu piemērojama.</w:t>
            </w:r>
          </w:p>
        </w:tc>
        <w:tc>
          <w:tcPr>
            <w:tcW w:w="3442" w:type="dxa"/>
          </w:tcPr>
          <w:p w14:paraId="326BA60E" w14:textId="4CB82762" w:rsidR="0048340E" w:rsidRPr="00F15240" w:rsidRDefault="00124CF0" w:rsidP="565D9ECE">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Dienests neietekmē ārstniecības iestāžu atalgojuma politiku, bet, ņemot vērā, ka veselības aprūpe ir valsts finansēta, konkrētais punkts regulē visu amata kategoriju samērīgu atalgojumu. </w:t>
            </w:r>
            <w:r w:rsidR="0069040A" w:rsidRPr="00F15240">
              <w:rPr>
                <w:rFonts w:ascii="Times New Roman" w:hAnsi="Times New Roman" w:cs="Times New Roman"/>
                <w:sz w:val="24"/>
                <w:szCs w:val="24"/>
              </w:rPr>
              <w:lastRenderedPageBreak/>
              <w:t>Finansējums tiek piešķirts konkrētajam mērķim, līdz ar to Dienests šo finansējumu ir tiesīgs piešķirt tikai konkrētajam mērķim</w:t>
            </w:r>
            <w:r w:rsidR="003253FF" w:rsidRPr="00F15240">
              <w:rPr>
                <w:rFonts w:ascii="Times New Roman" w:hAnsi="Times New Roman" w:cs="Times New Roman"/>
                <w:sz w:val="24"/>
                <w:szCs w:val="24"/>
              </w:rPr>
              <w:t xml:space="preserve">, tajā skaitā </w:t>
            </w:r>
            <w:r w:rsidR="66E2AD57" w:rsidRPr="00F15240">
              <w:rPr>
                <w:rFonts w:ascii="Times New Roman" w:hAnsi="Times New Roman" w:cs="Times New Roman"/>
                <w:sz w:val="24"/>
                <w:szCs w:val="24"/>
              </w:rPr>
              <w:t>attiecībā uz atalgojumu.</w:t>
            </w:r>
          </w:p>
          <w:p w14:paraId="05882959" w14:textId="58566B12" w:rsidR="00F9483E" w:rsidRPr="00F15240" w:rsidRDefault="00F9483E" w:rsidP="0086015B">
            <w:pPr>
              <w:jc w:val="both"/>
              <w:rPr>
                <w:rFonts w:ascii="Times New Roman" w:hAnsi="Times New Roman" w:cs="Times New Roman"/>
                <w:bCs/>
                <w:sz w:val="24"/>
                <w:szCs w:val="24"/>
              </w:rPr>
            </w:pPr>
          </w:p>
        </w:tc>
      </w:tr>
      <w:tr w:rsidR="007E262A" w:rsidRPr="00F15240" w14:paraId="32319CBB" w14:textId="77777777" w:rsidTr="55DE072F">
        <w:tc>
          <w:tcPr>
            <w:tcW w:w="1670" w:type="dxa"/>
            <w:vAlign w:val="center"/>
          </w:tcPr>
          <w:p w14:paraId="1EE9DE56" w14:textId="74AD9A16" w:rsidR="007E262A" w:rsidRPr="00F15240" w:rsidRDefault="007E262A" w:rsidP="007E262A">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19E79689" w14:textId="77777777" w:rsidR="007E262A" w:rsidRPr="00F15240" w:rsidRDefault="007E262A" w:rsidP="007E262A">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0D033ED2" w14:textId="6486BB91" w:rsidR="007E262A" w:rsidRPr="00F15240" w:rsidRDefault="007E262A" w:rsidP="007E262A">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2.1.2.1. apakšpunkts</w:t>
            </w:r>
          </w:p>
        </w:tc>
        <w:tc>
          <w:tcPr>
            <w:tcW w:w="2602" w:type="dxa"/>
            <w:vAlign w:val="center"/>
          </w:tcPr>
          <w:p w14:paraId="508DACE5" w14:textId="0576F354" w:rsidR="007E262A" w:rsidRPr="00F15240" w:rsidRDefault="007E262A" w:rsidP="007E262A">
            <w:pPr>
              <w:jc w:val="both"/>
              <w:rPr>
                <w:rFonts w:ascii="Times New Roman" w:hAnsi="Times New Roman" w:cs="Times New Roman"/>
                <w:sz w:val="24"/>
                <w:szCs w:val="24"/>
              </w:rPr>
            </w:pPr>
            <w:r w:rsidRPr="00F15240">
              <w:rPr>
                <w:rFonts w:ascii="Times New Roman" w:hAnsi="Times New Roman" w:cs="Times New Roman"/>
                <w:sz w:val="24"/>
                <w:szCs w:val="24"/>
              </w:rPr>
              <w:t xml:space="preserve">2.1.2.1.nosūta IZPILDĪTĀJAM paziņojumu ar informāciju par Līguma 2.1.punktā minēto finansējumu  (turpmāk – finanšu paziņojums),  Katrs finanšu paziņojums attiecas uz </w:t>
            </w:r>
            <w:r w:rsidRPr="00F15240">
              <w:rPr>
                <w:rFonts w:ascii="Times New Roman" w:hAnsi="Times New Roman" w:cs="Times New Roman"/>
                <w:sz w:val="24"/>
                <w:szCs w:val="24"/>
              </w:rPr>
              <w:lastRenderedPageBreak/>
              <w:t xml:space="preserve">tajā norādīto periodu un ir spēkā, kamēr </w:t>
            </w:r>
            <w:r w:rsidRPr="00F15240">
              <w:rPr>
                <w:rFonts w:ascii="Times New Roman" w:hAnsi="Times New Roman" w:cs="Times New Roman"/>
                <w:b/>
                <w:sz w:val="24"/>
                <w:szCs w:val="24"/>
              </w:rPr>
              <w:t>attiecīgajam periodam</w:t>
            </w:r>
            <w:r w:rsidRPr="00F15240">
              <w:rPr>
                <w:rFonts w:ascii="Times New Roman" w:hAnsi="Times New Roman" w:cs="Times New Roman"/>
                <w:sz w:val="24"/>
                <w:szCs w:val="24"/>
              </w:rPr>
              <w:t xml:space="preserve"> nav saņemts jauns finanšu paziņojums. Finanšu paziņojums ir Līguma neatņemama sastāvdaļa;</w:t>
            </w:r>
          </w:p>
        </w:tc>
        <w:tc>
          <w:tcPr>
            <w:tcW w:w="2602" w:type="dxa"/>
            <w:vAlign w:val="center"/>
          </w:tcPr>
          <w:p w14:paraId="662EA647" w14:textId="3317D3C3" w:rsidR="007E262A" w:rsidRPr="00F15240" w:rsidRDefault="007E262A" w:rsidP="007E262A">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2.1.2.1.nosūta IZPILDĪTĀJAM paziņojumu ar informāciju par Līguma 2.1.1. punktā minēto finansējumu  (turpmāk – finanšu paziņojums),  Katrs finanšu paziņojums attiecas uz </w:t>
            </w:r>
            <w:r w:rsidRPr="00F15240">
              <w:rPr>
                <w:rFonts w:ascii="Times New Roman" w:hAnsi="Times New Roman" w:cs="Times New Roman"/>
                <w:sz w:val="24"/>
                <w:szCs w:val="24"/>
              </w:rPr>
              <w:lastRenderedPageBreak/>
              <w:t xml:space="preserve">tajā norādīto periodu un ir spēkā, kamēr </w:t>
            </w:r>
            <w:r w:rsidRPr="00F15240">
              <w:rPr>
                <w:rFonts w:ascii="Times New Roman" w:hAnsi="Times New Roman" w:cs="Times New Roman"/>
                <w:b/>
                <w:sz w:val="24"/>
                <w:szCs w:val="24"/>
              </w:rPr>
              <w:t>attiecīgajam periodam</w:t>
            </w:r>
            <w:r w:rsidRPr="00F15240">
              <w:rPr>
                <w:rFonts w:ascii="Times New Roman" w:hAnsi="Times New Roman" w:cs="Times New Roman"/>
                <w:sz w:val="24"/>
                <w:szCs w:val="24"/>
              </w:rPr>
              <w:t xml:space="preserve"> nav saņemts jauns finanšu paziņojums. Finanšu paziņojums ir Līguma neatņemama sastāvdaļa;</w:t>
            </w:r>
          </w:p>
        </w:tc>
        <w:tc>
          <w:tcPr>
            <w:tcW w:w="3300" w:type="dxa"/>
            <w:vAlign w:val="center"/>
          </w:tcPr>
          <w:p w14:paraId="26ADF0E0" w14:textId="668EE40B" w:rsidR="007E262A" w:rsidRPr="00F15240" w:rsidRDefault="007E262A" w:rsidP="007E262A">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Atsauce uz konkrētu Līguma punktu</w:t>
            </w:r>
          </w:p>
        </w:tc>
        <w:tc>
          <w:tcPr>
            <w:tcW w:w="3442" w:type="dxa"/>
            <w:vAlign w:val="center"/>
          </w:tcPr>
          <w:p w14:paraId="1D391876" w14:textId="47586FDA" w:rsidR="007E262A" w:rsidRPr="00F15240" w:rsidRDefault="417E23A8" w:rsidP="565D9ECE">
            <w:pPr>
              <w:jc w:val="both"/>
              <w:rPr>
                <w:rFonts w:ascii="Times New Roman" w:hAnsi="Times New Roman" w:cs="Times New Roman"/>
                <w:sz w:val="24"/>
                <w:szCs w:val="24"/>
              </w:rPr>
            </w:pPr>
            <w:r w:rsidRPr="00F15240">
              <w:rPr>
                <w:rFonts w:ascii="Times New Roman" w:hAnsi="Times New Roman" w:cs="Times New Roman"/>
                <w:sz w:val="24"/>
                <w:szCs w:val="24"/>
              </w:rPr>
              <w:t>Atbalstāms:</w:t>
            </w:r>
          </w:p>
          <w:p w14:paraId="79FE773F" w14:textId="54D84131" w:rsidR="007E262A" w:rsidRPr="00F15240" w:rsidRDefault="007E262A" w:rsidP="565D9ECE">
            <w:pPr>
              <w:jc w:val="both"/>
              <w:rPr>
                <w:rFonts w:ascii="Times New Roman" w:hAnsi="Times New Roman" w:cs="Times New Roman"/>
                <w:sz w:val="24"/>
                <w:szCs w:val="24"/>
              </w:rPr>
            </w:pPr>
            <w:r w:rsidRPr="00F15240">
              <w:rPr>
                <w:rFonts w:ascii="Times New Roman" w:hAnsi="Times New Roman" w:cs="Times New Roman"/>
                <w:sz w:val="24"/>
                <w:szCs w:val="24"/>
              </w:rPr>
              <w:t xml:space="preserve">2.1.2.1.nosūta IZPILDĪTĀJAM paziņojumu ar informāciju par Līguma 2.1.1. punktā minēto finansējumu  (turpmāk – finanšu paziņojums),  Katrs finanšu paziņojums attiecas uz tajā norādīto periodu un ir spēkā, kamēr </w:t>
            </w:r>
            <w:r w:rsidRPr="00F15240">
              <w:rPr>
                <w:rFonts w:ascii="Times New Roman" w:hAnsi="Times New Roman" w:cs="Times New Roman"/>
                <w:b/>
                <w:bCs/>
                <w:sz w:val="24"/>
                <w:szCs w:val="24"/>
              </w:rPr>
              <w:t>attiecīgajam periodam</w:t>
            </w:r>
            <w:r w:rsidRPr="00F15240">
              <w:rPr>
                <w:rFonts w:ascii="Times New Roman" w:hAnsi="Times New Roman" w:cs="Times New Roman"/>
                <w:sz w:val="24"/>
                <w:szCs w:val="24"/>
              </w:rPr>
              <w:t xml:space="preserve"> </w:t>
            </w:r>
            <w:r w:rsidRPr="00F15240">
              <w:rPr>
                <w:rFonts w:ascii="Times New Roman" w:hAnsi="Times New Roman" w:cs="Times New Roman"/>
                <w:sz w:val="24"/>
                <w:szCs w:val="24"/>
              </w:rPr>
              <w:lastRenderedPageBreak/>
              <w:t>nav saņemts jauns finanšu paziņojums. Finanšu paziņojums ir Līguma neatņemama sastāvdaļa;</w:t>
            </w:r>
          </w:p>
        </w:tc>
      </w:tr>
      <w:tr w:rsidR="00316A4D" w:rsidRPr="00F15240" w14:paraId="2155FB2C" w14:textId="53A6FC72" w:rsidTr="55DE072F">
        <w:tc>
          <w:tcPr>
            <w:tcW w:w="1670" w:type="dxa"/>
            <w:vAlign w:val="center"/>
          </w:tcPr>
          <w:p w14:paraId="59BEF046" w14:textId="3C725740" w:rsidR="00316A4D" w:rsidRPr="00F15240" w:rsidRDefault="00316A4D" w:rsidP="007E262A">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3F8A3C02" w14:textId="77777777" w:rsidR="00316A4D" w:rsidRPr="00F15240" w:rsidRDefault="00316A4D" w:rsidP="007E262A">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0D148BC5" w14:textId="18365459" w:rsidR="00316A4D" w:rsidRPr="00F15240" w:rsidRDefault="00316A4D" w:rsidP="007E262A">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2.1.3. apakšpunkts</w:t>
            </w:r>
          </w:p>
        </w:tc>
        <w:tc>
          <w:tcPr>
            <w:tcW w:w="2602" w:type="dxa"/>
            <w:vAlign w:val="center"/>
          </w:tcPr>
          <w:p w14:paraId="69F57D2D" w14:textId="77777777" w:rsidR="00316A4D" w:rsidRPr="00F15240" w:rsidRDefault="00316A4D" w:rsidP="007E262A">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09D024EE" w14:textId="77777777" w:rsidR="00316A4D" w:rsidRPr="00F15240" w:rsidRDefault="00316A4D" w:rsidP="007E262A">
            <w:pPr>
              <w:jc w:val="both"/>
              <w:rPr>
                <w:rFonts w:ascii="Times New Roman" w:eastAsia="Calibri" w:hAnsi="Times New Roman" w:cs="Times New Roman"/>
                <w:kern w:val="0"/>
                <w:sz w:val="24"/>
                <w:szCs w:val="24"/>
                <w14:ligatures w14:val="none"/>
              </w:rPr>
            </w:pPr>
            <w:r w:rsidRPr="00F15240">
              <w:rPr>
                <w:rFonts w:ascii="Times New Roman" w:eastAsia="Calibri" w:hAnsi="Times New Roman" w:cs="Times New Roman"/>
                <w:kern w:val="0"/>
                <w:sz w:val="24"/>
                <w:szCs w:val="24"/>
                <w14:ligatures w14:val="none"/>
              </w:rPr>
              <w:t xml:space="preserve">(..) </w:t>
            </w:r>
          </w:p>
          <w:p w14:paraId="6842ABFA" w14:textId="1125826D" w:rsidR="00316A4D" w:rsidRPr="00F15240" w:rsidRDefault="00316A4D" w:rsidP="007E262A">
            <w:pPr>
              <w:jc w:val="both"/>
              <w:rPr>
                <w:rFonts w:ascii="Times New Roman" w:hAnsi="Times New Roman" w:cs="Times New Roman"/>
                <w:sz w:val="24"/>
                <w:szCs w:val="24"/>
              </w:rPr>
            </w:pPr>
            <w:r w:rsidRPr="00F15240">
              <w:rPr>
                <w:rFonts w:ascii="Times New Roman" w:eastAsia="Calibri" w:hAnsi="Times New Roman" w:cs="Times New Roman"/>
                <w:kern w:val="0"/>
                <w:sz w:val="24"/>
                <w:szCs w:val="24"/>
                <w14:ligatures w14:val="none"/>
              </w:rPr>
              <w:t xml:space="preserve">2.1.3. ievieto un uztur </w:t>
            </w:r>
            <w:r w:rsidRPr="00F15240">
              <w:rPr>
                <w:rFonts w:ascii="Times New Roman" w:eastAsia="Times New Roman" w:hAnsi="Times New Roman" w:cs="Times New Roman"/>
                <w:kern w:val="0"/>
                <w:sz w:val="24"/>
                <w:szCs w:val="24"/>
                <w14:ligatures w14:val="none"/>
              </w:rPr>
              <w:t xml:space="preserve">DIENESTA tīmekļvietnē </w:t>
            </w:r>
            <w:hyperlink r:id="rId13">
              <w:r w:rsidRPr="00F15240">
                <w:rPr>
                  <w:rFonts w:ascii="Times New Roman" w:eastAsia="Calibri" w:hAnsi="Times New Roman" w:cs="Times New Roman"/>
                  <w:color w:val="0000FF"/>
                  <w:kern w:val="0"/>
                  <w:sz w:val="24"/>
                  <w:szCs w:val="24"/>
                  <w:u w:val="single"/>
                  <w14:ligatures w14:val="none"/>
                </w:rPr>
                <w:t>www.vmnvd.gov.lv</w:t>
              </w:r>
            </w:hyperlink>
            <w:r w:rsidRPr="00F15240">
              <w:rPr>
                <w:rFonts w:ascii="Times New Roman" w:eastAsia="Calibri" w:hAnsi="Times New Roman" w:cs="Times New Roman"/>
                <w:kern w:val="0"/>
                <w:sz w:val="24"/>
                <w:szCs w:val="24"/>
                <w14:ligatures w14:val="none"/>
              </w:rPr>
              <w:t xml:space="preserve"> sadaļā  </w:t>
            </w:r>
            <w:r w:rsidRPr="00F15240">
              <w:rPr>
                <w:rFonts w:ascii="Times New Roman" w:eastAsia="Times New Roman" w:hAnsi="Times New Roman" w:cs="Times New Roman"/>
                <w:kern w:val="0"/>
                <w:sz w:val="24"/>
                <w:szCs w:val="24"/>
                <w14:ligatures w14:val="none"/>
              </w:rPr>
              <w:t>„</w:t>
            </w:r>
            <w:r w:rsidRPr="00F15240">
              <w:rPr>
                <w:rFonts w:ascii="Times New Roman" w:eastAsia="Calibri" w:hAnsi="Times New Roman" w:cs="Times New Roman"/>
                <w:kern w:val="0"/>
                <w:sz w:val="24"/>
                <w:szCs w:val="24"/>
                <w14:ligatures w14:val="none"/>
              </w:rPr>
              <w:t xml:space="preserve">Profesionāļiem” &gt; </w:t>
            </w:r>
            <w:r w:rsidRPr="00F15240">
              <w:rPr>
                <w:rFonts w:ascii="Times New Roman" w:eastAsia="Times New Roman" w:hAnsi="Times New Roman" w:cs="Times New Roman"/>
                <w:kern w:val="0"/>
                <w:sz w:val="24"/>
                <w:szCs w:val="24"/>
                <w14:ligatures w14:val="none"/>
              </w:rPr>
              <w:t>„</w:t>
            </w:r>
            <w:r w:rsidRPr="00F15240">
              <w:rPr>
                <w:rFonts w:ascii="Times New Roman" w:eastAsia="Calibri" w:hAnsi="Times New Roman" w:cs="Times New Roman"/>
                <w:kern w:val="0"/>
                <w:sz w:val="24"/>
                <w:szCs w:val="24"/>
                <w14:ligatures w14:val="none"/>
              </w:rPr>
              <w:t>Līgumu dokumenti”</w:t>
            </w:r>
            <w:r w:rsidRPr="00F15240">
              <w:rPr>
                <w:rFonts w:ascii="Times New Roman" w:eastAsia="Times New Roman" w:hAnsi="Times New Roman" w:cs="Times New Roman"/>
                <w:kern w:val="0"/>
                <w:sz w:val="24"/>
                <w:szCs w:val="24"/>
                <w14:ligatures w14:val="none"/>
              </w:rPr>
              <w:t xml:space="preserve"> kārtības, kas IZPILDĪTĀJAM jāievēro Līguma izpildē. </w:t>
            </w:r>
            <w:r w:rsidRPr="00F15240">
              <w:rPr>
                <w:rFonts w:ascii="Times New Roman" w:eastAsia="Times New Roman" w:hAnsi="Times New Roman" w:cs="Times New Roman"/>
                <w:b/>
                <w:bCs/>
                <w:kern w:val="0"/>
                <w:sz w:val="24"/>
                <w:szCs w:val="24"/>
                <w14:ligatures w14:val="none"/>
              </w:rPr>
              <w:t>Kārtības tiek grozītas, tīmekļvietnē pievienojot norādi par tās stāšanos spēkā un par to informējot IZPILDĪTĀJU</w:t>
            </w:r>
            <w:r w:rsidRPr="00F15240">
              <w:rPr>
                <w:rFonts w:ascii="Times New Roman" w:eastAsia="Times New Roman" w:hAnsi="Times New Roman" w:cs="Times New Roman"/>
                <w:kern w:val="0"/>
                <w:sz w:val="24"/>
                <w:szCs w:val="24"/>
                <w14:ligatures w14:val="none"/>
              </w:rPr>
              <w:t>;</w:t>
            </w:r>
          </w:p>
        </w:tc>
        <w:tc>
          <w:tcPr>
            <w:tcW w:w="2602" w:type="dxa"/>
          </w:tcPr>
          <w:p w14:paraId="63C9D55A" w14:textId="77777777" w:rsidR="00316A4D" w:rsidRPr="00F15240" w:rsidRDefault="00316A4D" w:rsidP="007E262A">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510AB91B" w14:textId="77777777" w:rsidR="00316A4D" w:rsidRPr="00F15240" w:rsidRDefault="00316A4D" w:rsidP="007E262A">
            <w:pPr>
              <w:jc w:val="both"/>
              <w:rPr>
                <w:rFonts w:ascii="Times New Roman" w:eastAsia="Calibri" w:hAnsi="Times New Roman" w:cs="Times New Roman"/>
                <w:kern w:val="0"/>
                <w:sz w:val="24"/>
                <w:szCs w:val="24"/>
                <w14:ligatures w14:val="none"/>
              </w:rPr>
            </w:pPr>
            <w:r w:rsidRPr="00F15240">
              <w:rPr>
                <w:rFonts w:ascii="Times New Roman" w:eastAsia="Calibri" w:hAnsi="Times New Roman" w:cs="Times New Roman"/>
                <w:kern w:val="0"/>
                <w:sz w:val="24"/>
                <w:szCs w:val="24"/>
                <w14:ligatures w14:val="none"/>
              </w:rPr>
              <w:t xml:space="preserve">(..) </w:t>
            </w:r>
          </w:p>
          <w:p w14:paraId="60CC847D" w14:textId="236C31BA" w:rsidR="00316A4D" w:rsidRPr="00F15240" w:rsidRDefault="00316A4D" w:rsidP="007E262A">
            <w:pPr>
              <w:jc w:val="both"/>
              <w:rPr>
                <w:rFonts w:ascii="Times New Roman" w:hAnsi="Times New Roman" w:cs="Times New Roman"/>
                <w:sz w:val="24"/>
                <w:szCs w:val="24"/>
              </w:rPr>
            </w:pPr>
            <w:r w:rsidRPr="00F15240">
              <w:rPr>
                <w:rFonts w:ascii="Times New Roman" w:eastAsia="Calibri" w:hAnsi="Times New Roman" w:cs="Times New Roman"/>
                <w:kern w:val="0"/>
                <w:sz w:val="24"/>
                <w:szCs w:val="24"/>
                <w14:ligatures w14:val="none"/>
              </w:rPr>
              <w:t xml:space="preserve">2.1.3. ievieto un uztur </w:t>
            </w:r>
            <w:r w:rsidRPr="00F15240">
              <w:rPr>
                <w:rFonts w:ascii="Times New Roman" w:eastAsia="Times New Roman" w:hAnsi="Times New Roman" w:cs="Times New Roman"/>
                <w:kern w:val="0"/>
                <w:sz w:val="24"/>
                <w:szCs w:val="24"/>
                <w14:ligatures w14:val="none"/>
              </w:rPr>
              <w:t xml:space="preserve">DIENESTA tīmekļvietnē </w:t>
            </w:r>
            <w:hyperlink r:id="rId14">
              <w:r w:rsidRPr="00F15240">
                <w:rPr>
                  <w:rFonts w:ascii="Times New Roman" w:eastAsia="Calibri" w:hAnsi="Times New Roman" w:cs="Times New Roman"/>
                  <w:color w:val="0000FF"/>
                  <w:kern w:val="0"/>
                  <w:sz w:val="24"/>
                  <w:szCs w:val="24"/>
                  <w:u w:val="single"/>
                  <w14:ligatures w14:val="none"/>
                </w:rPr>
                <w:t>www.vmnvd.gov.lv</w:t>
              </w:r>
            </w:hyperlink>
            <w:r w:rsidRPr="00F15240">
              <w:rPr>
                <w:rFonts w:ascii="Times New Roman" w:eastAsia="Calibri" w:hAnsi="Times New Roman" w:cs="Times New Roman"/>
                <w:kern w:val="0"/>
                <w:sz w:val="24"/>
                <w:szCs w:val="24"/>
                <w14:ligatures w14:val="none"/>
              </w:rPr>
              <w:t xml:space="preserve"> sadaļā  </w:t>
            </w:r>
            <w:r w:rsidRPr="00F15240">
              <w:rPr>
                <w:rFonts w:ascii="Times New Roman" w:eastAsia="Times New Roman" w:hAnsi="Times New Roman" w:cs="Times New Roman"/>
                <w:kern w:val="0"/>
                <w:sz w:val="24"/>
                <w:szCs w:val="24"/>
                <w14:ligatures w14:val="none"/>
              </w:rPr>
              <w:t>„</w:t>
            </w:r>
            <w:r w:rsidRPr="00F15240">
              <w:rPr>
                <w:rFonts w:ascii="Times New Roman" w:eastAsia="Calibri" w:hAnsi="Times New Roman" w:cs="Times New Roman"/>
                <w:kern w:val="0"/>
                <w:sz w:val="24"/>
                <w:szCs w:val="24"/>
                <w14:ligatures w14:val="none"/>
              </w:rPr>
              <w:t xml:space="preserve">Profesionāļiem” &gt; </w:t>
            </w:r>
            <w:r w:rsidRPr="00F15240">
              <w:rPr>
                <w:rFonts w:ascii="Times New Roman" w:eastAsia="Times New Roman" w:hAnsi="Times New Roman" w:cs="Times New Roman"/>
                <w:kern w:val="0"/>
                <w:sz w:val="24"/>
                <w:szCs w:val="24"/>
                <w14:ligatures w14:val="none"/>
              </w:rPr>
              <w:t>„</w:t>
            </w:r>
            <w:r w:rsidRPr="00F15240">
              <w:rPr>
                <w:rFonts w:ascii="Times New Roman" w:eastAsia="Calibri" w:hAnsi="Times New Roman" w:cs="Times New Roman"/>
                <w:kern w:val="0"/>
                <w:sz w:val="24"/>
                <w:szCs w:val="24"/>
                <w14:ligatures w14:val="none"/>
              </w:rPr>
              <w:t>Līgumu dokumenti”</w:t>
            </w:r>
            <w:r w:rsidRPr="00F15240">
              <w:rPr>
                <w:rFonts w:ascii="Times New Roman" w:eastAsia="Times New Roman" w:hAnsi="Times New Roman" w:cs="Times New Roman"/>
                <w:kern w:val="0"/>
                <w:sz w:val="24"/>
                <w:szCs w:val="24"/>
                <w14:ligatures w14:val="none"/>
              </w:rPr>
              <w:t xml:space="preserve"> kārtības, kas IZPILDĪTĀJAM jāievēro Līguma izpildē.</w:t>
            </w:r>
            <w:r w:rsidRPr="00F15240">
              <w:rPr>
                <w:rFonts w:ascii="Times New Roman" w:hAnsi="Times New Roman" w:cs="Times New Roman"/>
                <w:sz w:val="24"/>
                <w:szCs w:val="24"/>
              </w:rPr>
              <w:t xml:space="preserve"> </w:t>
            </w:r>
            <w:r w:rsidRPr="00F15240">
              <w:rPr>
                <w:rFonts w:ascii="Times New Roman" w:eastAsia="Times New Roman" w:hAnsi="Times New Roman" w:cs="Times New Roman"/>
                <w:b/>
                <w:bCs/>
                <w:kern w:val="0"/>
                <w:sz w:val="24"/>
                <w:szCs w:val="24"/>
                <w:u w:val="single"/>
                <w14:ligatures w14:val="none"/>
              </w:rPr>
              <w:t xml:space="preserve">Pirms kārtības (tai skaitā, </w:t>
            </w:r>
            <w:r w:rsidRPr="00F15240">
              <w:rPr>
                <w:rFonts w:ascii="Times New Roman" w:hAnsi="Times New Roman" w:cs="Times New Roman"/>
                <w:b/>
                <w:sz w:val="24"/>
                <w:szCs w:val="24"/>
                <w:u w:val="single"/>
              </w:rPr>
              <w:t>apmaksājamo manipulāciju un to apmaksas nosacījumu)</w:t>
            </w:r>
            <w:r w:rsidRPr="00F15240">
              <w:rPr>
                <w:rFonts w:ascii="Times New Roman" w:eastAsia="Times New Roman" w:hAnsi="Times New Roman" w:cs="Times New Roman"/>
                <w:b/>
                <w:bCs/>
                <w:kern w:val="0"/>
                <w:sz w:val="24"/>
                <w:szCs w:val="24"/>
                <w:u w:val="single"/>
                <w14:ligatures w14:val="none"/>
              </w:rPr>
              <w:t xml:space="preserve"> vai grozījumu spēkā stāšanās, DIENESTS  projektu un anotāciju publicē savā tīmekļvietnē, par ko informē </w:t>
            </w:r>
            <w:r w:rsidRPr="00F15240">
              <w:rPr>
                <w:rFonts w:ascii="Times New Roman" w:eastAsia="Times New Roman" w:hAnsi="Times New Roman" w:cs="Times New Roman"/>
                <w:b/>
                <w:bCs/>
                <w:kern w:val="0"/>
                <w:sz w:val="24"/>
                <w:szCs w:val="24"/>
                <w:u w:val="single"/>
                <w14:ligatures w14:val="none"/>
              </w:rPr>
              <w:lastRenderedPageBreak/>
              <w:t>IZPILDĪTĀJU, nosakot samērīgu termiņu viedokļa sniegšanai par kārtības vai tās grozījumu projekta redakciju. Pēc attiecīgā termiņa notecējuma un abpusējas saskaņošanas, kārtību ievietoto tīmekļvietnē, pievienojot norādi par tās spēkā stāšanos</w:t>
            </w:r>
            <w:r w:rsidRPr="00F15240">
              <w:rPr>
                <w:rFonts w:ascii="Times New Roman" w:eastAsia="Times New Roman" w:hAnsi="Times New Roman" w:cs="Times New Roman"/>
                <w:kern w:val="0"/>
                <w:sz w:val="24"/>
                <w:szCs w:val="24"/>
                <w:u w:val="single"/>
                <w14:ligatures w14:val="none"/>
              </w:rPr>
              <w:t>;</w:t>
            </w:r>
          </w:p>
        </w:tc>
        <w:tc>
          <w:tcPr>
            <w:tcW w:w="3300" w:type="dxa"/>
          </w:tcPr>
          <w:p w14:paraId="1CAA0249" w14:textId="77777777" w:rsidR="00316A4D" w:rsidRPr="00F15240" w:rsidRDefault="00316A4D" w:rsidP="007E262A">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Ņemot vērā, ka veselības aprūpes pakalpojumi tiek sniegti, pamatojoties uz abpusēji parakstītu līgumu, un </w:t>
            </w:r>
            <w:r w:rsidRPr="00F15240">
              <w:rPr>
                <w:rFonts w:ascii="Times New Roman" w:hAnsi="Times New Roman"/>
                <w:sz w:val="24"/>
                <w:szCs w:val="24"/>
                <w:u w:val="single"/>
              </w:rPr>
              <w:t>kārtības ir šī līguma sastāvdaļa</w:t>
            </w:r>
            <w:r w:rsidRPr="00F15240">
              <w:rPr>
                <w:rFonts w:ascii="Times New Roman" w:hAnsi="Times New Roman"/>
                <w:sz w:val="24"/>
                <w:szCs w:val="24"/>
              </w:rPr>
              <w:t xml:space="preserve">, tad tās tāpat kā līguma un tā pielikumu saturs būtu abpusēji līdzējiem jāakceptē, pēc DIENESTA paskaidrotā par grozījumu vai jaunas kārtības nepieciešamību, nevis imperatīvā veidā jānosaka no vienas līgumslēdzēja puses. </w:t>
            </w:r>
          </w:p>
          <w:p w14:paraId="2103941E" w14:textId="36F83686" w:rsidR="00316A4D" w:rsidRPr="00F15240" w:rsidRDefault="00316A4D" w:rsidP="007E262A">
            <w:pPr>
              <w:shd w:val="clear" w:color="auto" w:fill="FFFFFF"/>
              <w:ind w:firstLine="300"/>
              <w:jc w:val="both"/>
              <w:rPr>
                <w:rFonts w:ascii="Times New Roman" w:hAnsi="Times New Roman" w:cs="Times New Roman"/>
                <w:sz w:val="24"/>
                <w:szCs w:val="24"/>
              </w:rPr>
            </w:pPr>
            <w:r w:rsidRPr="00F15240">
              <w:rPr>
                <w:rFonts w:ascii="Times New Roman" w:eastAsia="Calibri" w:hAnsi="Times New Roman" w:cs="Times New Roman"/>
                <w:sz w:val="24"/>
                <w:szCs w:val="24"/>
              </w:rPr>
              <w:t xml:space="preserve">Līgums ir savstarpēja vienošanās, un ārstniecības iestāde var uzņemties pakalpojuma sniegšanu, ja iepriekš zina visus nosacījumus un apzinās, ka var tos izpildīt. Ārstniecības iestādei ir jādod iespēja izteikt viedokli par </w:t>
            </w:r>
            <w:r w:rsidRPr="00F15240">
              <w:rPr>
                <w:rFonts w:ascii="Times New Roman" w:eastAsia="Calibri" w:hAnsi="Times New Roman" w:cs="Times New Roman"/>
                <w:sz w:val="24"/>
                <w:szCs w:val="24"/>
              </w:rPr>
              <w:lastRenderedPageBreak/>
              <w:t xml:space="preserve">katras līguma sastāvdaļas samērīgumu un iespējām to izpildīt, jo kārtībās </w:t>
            </w:r>
            <w:r w:rsidRPr="00F15240">
              <w:rPr>
                <w:rFonts w:ascii="Times New Roman" w:hAnsi="Times New Roman" w:cs="Times New Roman"/>
                <w:sz w:val="24"/>
                <w:szCs w:val="24"/>
              </w:rPr>
              <w:t>ir definētas arī tik būtiskas līguma sastāvdaļas kā norēķinu kārtība, informācijas apmaiņas kārtība, rindu veidošanas kārtība u.c.</w:t>
            </w:r>
          </w:p>
        </w:tc>
        <w:tc>
          <w:tcPr>
            <w:tcW w:w="3442" w:type="dxa"/>
            <w:vMerge w:val="restart"/>
          </w:tcPr>
          <w:p w14:paraId="388CDD42" w14:textId="299D3B97" w:rsidR="67731B1C" w:rsidRDefault="67731B1C" w:rsidP="55DE072F">
            <w:pPr>
              <w:jc w:val="both"/>
              <w:rPr>
                <w:rFonts w:ascii="Times New Roman" w:eastAsia="Times New Roman" w:hAnsi="Times New Roman" w:cs="Times New Roman"/>
                <w:color w:val="000000" w:themeColor="text1"/>
                <w:sz w:val="24"/>
                <w:szCs w:val="24"/>
              </w:rPr>
            </w:pPr>
            <w:r w:rsidRPr="55DE072F">
              <w:rPr>
                <w:rFonts w:ascii="Times New Roman" w:eastAsia="Times New Roman" w:hAnsi="Times New Roman" w:cs="Times New Roman"/>
                <w:color w:val="000000" w:themeColor="text1"/>
                <w:sz w:val="24"/>
                <w:szCs w:val="24"/>
              </w:rPr>
              <w:lastRenderedPageBreak/>
              <w:t xml:space="preserve">Daļēji atbalstāms. Līguma 2.1.3. apakšpunkts </w:t>
            </w:r>
            <w:r w:rsidR="2FDB55F9" w:rsidRPr="55DE072F">
              <w:rPr>
                <w:rFonts w:ascii="Times New Roman" w:eastAsia="Times New Roman" w:hAnsi="Times New Roman" w:cs="Times New Roman"/>
                <w:color w:val="000000" w:themeColor="text1"/>
                <w:sz w:val="24"/>
                <w:szCs w:val="24"/>
              </w:rPr>
              <w:t xml:space="preserve">izteikts šādā redakcijā: </w:t>
            </w:r>
          </w:p>
          <w:p w14:paraId="3CD00B4F" w14:textId="37A914CA" w:rsidR="320D5974" w:rsidRDefault="320D5974" w:rsidP="55DE072F">
            <w:pPr>
              <w:jc w:val="both"/>
              <w:rPr>
                <w:rFonts w:ascii="Times New Roman" w:eastAsia="Times New Roman" w:hAnsi="Times New Roman" w:cs="Times New Roman"/>
                <w:color w:val="000000" w:themeColor="text1"/>
                <w:sz w:val="24"/>
                <w:szCs w:val="24"/>
              </w:rPr>
            </w:pPr>
            <w:r w:rsidRPr="55DE072F">
              <w:rPr>
                <w:rFonts w:ascii="Times New Roman" w:eastAsia="Times New Roman" w:hAnsi="Times New Roman" w:cs="Times New Roman"/>
                <w:color w:val="000000" w:themeColor="text1"/>
                <w:sz w:val="24"/>
                <w:szCs w:val="24"/>
              </w:rPr>
              <w:t xml:space="preserve">2.1.3. ievieto un uztur DIENESTA tīmekļvietnē </w:t>
            </w:r>
            <w:hyperlink r:id="rId15">
              <w:r w:rsidRPr="55DE072F">
                <w:rPr>
                  <w:rStyle w:val="Hyperlink"/>
                  <w:rFonts w:ascii="Times New Roman" w:eastAsia="Times New Roman" w:hAnsi="Times New Roman" w:cs="Times New Roman"/>
                  <w:color w:val="0000FF"/>
                  <w:sz w:val="24"/>
                  <w:szCs w:val="24"/>
                </w:rPr>
                <w:t>www.vmnvd.gov.lv</w:t>
              </w:r>
            </w:hyperlink>
            <w:r w:rsidRPr="55DE072F">
              <w:rPr>
                <w:rFonts w:ascii="Times New Roman" w:eastAsia="Times New Roman" w:hAnsi="Times New Roman" w:cs="Times New Roman"/>
                <w:color w:val="000000" w:themeColor="text1"/>
                <w:sz w:val="24"/>
                <w:szCs w:val="24"/>
              </w:rPr>
              <w:t xml:space="preserve"> sadaļā  „Profesionāļiem” &gt; „Līgumu dokumenti” kārtības, un  manipulāciju sarakstu, pievienojot norādi par tā spēkā stāšanos, kas IZPILDĪTĀJAM jāievēro Līguma izpildē. Dienests informē Izpildītāju par plānotajiem grozījumiem Līgumā, pielikumos, kārtībās vai manipulāciju sarakstā atbilstoši Līguma 2.3.punktā noteiktajam, izņemot gadījumus, kurus Dienests nevar paredzēt. </w:t>
            </w:r>
          </w:p>
          <w:p w14:paraId="482F7555" w14:textId="222106D0" w:rsidR="00316A4D" w:rsidRPr="00F15240" w:rsidRDefault="00316A4D" w:rsidP="55DE072F">
            <w:pPr>
              <w:contextualSpacing/>
              <w:jc w:val="both"/>
              <w:rPr>
                <w:rFonts w:ascii="Times New Roman" w:hAnsi="Times New Roman" w:cs="Times New Roman"/>
                <w:sz w:val="24"/>
                <w:szCs w:val="24"/>
              </w:rPr>
            </w:pPr>
          </w:p>
        </w:tc>
      </w:tr>
      <w:tr w:rsidR="00316A4D" w:rsidRPr="00F15240" w14:paraId="6AF2C9BD" w14:textId="5FB52880" w:rsidTr="55DE072F">
        <w:tc>
          <w:tcPr>
            <w:tcW w:w="1670" w:type="dxa"/>
            <w:vAlign w:val="center"/>
          </w:tcPr>
          <w:p w14:paraId="5FD672B7" w14:textId="7409E32D" w:rsidR="00316A4D" w:rsidRPr="00F15240" w:rsidRDefault="00316A4D"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SIA “Rīgas veselības centrs”</w:t>
            </w:r>
          </w:p>
        </w:tc>
        <w:tc>
          <w:tcPr>
            <w:tcW w:w="2311" w:type="dxa"/>
            <w:vAlign w:val="center"/>
          </w:tcPr>
          <w:p w14:paraId="42116117" w14:textId="77777777"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40FBAF1F" w14:textId="2FC68261"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2.1.3. apakšpunkts</w:t>
            </w:r>
          </w:p>
        </w:tc>
        <w:tc>
          <w:tcPr>
            <w:tcW w:w="2602" w:type="dxa"/>
            <w:vAlign w:val="center"/>
          </w:tcPr>
          <w:p w14:paraId="127A0D89" w14:textId="7718BB96"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bookmarkStart w:id="3" w:name="_Hlk148020118"/>
            <w:r w:rsidRPr="00F15240">
              <w:rPr>
                <w:rFonts w:ascii="Times New Roman" w:hAnsi="Times New Roman" w:cs="Times New Roman"/>
                <w:sz w:val="24"/>
                <w:szCs w:val="24"/>
              </w:rPr>
              <w:t xml:space="preserve">2.1.3. ievieto un uztur DIENESTA tīmekļvietnē </w:t>
            </w:r>
            <w:hyperlink r:id="rId16">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informējot IZPILDĪTĀJU</w:t>
            </w:r>
            <w:bookmarkEnd w:id="3"/>
          </w:p>
        </w:tc>
        <w:tc>
          <w:tcPr>
            <w:tcW w:w="2602" w:type="dxa"/>
          </w:tcPr>
          <w:p w14:paraId="6F65E901" w14:textId="5F1D9E64"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ievieto un uztur DIENESTA tīmekļvietnē </w:t>
            </w:r>
            <w:hyperlink r:id="rId17">
              <w:r w:rsidRPr="00F15240">
                <w:rPr>
                  <w:rFonts w:ascii="Times New Roman" w:hAnsi="Times New Roman" w:cs="Times New Roman"/>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pirms to spēkā stāšanās, norādot uz konkrētajām izmaiņām, par to informē IZPILDĪTĀJU</w:t>
            </w:r>
          </w:p>
        </w:tc>
        <w:tc>
          <w:tcPr>
            <w:tcW w:w="3300" w:type="dxa"/>
            <w:vAlign w:val="center"/>
          </w:tcPr>
          <w:p w14:paraId="33A8B9F5" w14:textId="169182C0" w:rsidR="00316A4D" w:rsidRPr="00F15240" w:rsidRDefault="00316A4D" w:rsidP="007835AF">
            <w:pPr>
              <w:pStyle w:val="CommentText"/>
              <w:spacing w:after="0"/>
              <w:jc w:val="both"/>
              <w:rPr>
                <w:rFonts w:ascii="Times New Roman" w:hAnsi="Times New Roman"/>
                <w:sz w:val="24"/>
                <w:szCs w:val="24"/>
              </w:rPr>
            </w:pPr>
            <w:r w:rsidRPr="00F15240">
              <w:rPr>
                <w:rFonts w:ascii="Times New Roman" w:hAnsi="Times New Roman"/>
                <w:bCs/>
                <w:sz w:val="24"/>
                <w:szCs w:val="24"/>
              </w:rPr>
              <w:t xml:space="preserve">Ievērojot paredzamo kārtību apjomu, kā arī lai novērstu pārlieku liela administratīvā sloga radīšanu veselības aprūpes iestādēm, veicot grozījumus vai izstrādājot jaunu kārtību, informēšana par šādām darbībām būtu veicama pirms izmaiņu spēkā stāšanās dienas, kā arī norādot uz konkrētām izmaiņām, piemēram, iekrāsojot izmainīto tekstu, kas atvieglotu darbu atbildīgajiem darbiniekiem, kuru uzdevums ir sekot līdzi līguma ar Nacionālo </w:t>
            </w:r>
            <w:r w:rsidRPr="00F15240">
              <w:rPr>
                <w:rFonts w:ascii="Times New Roman" w:hAnsi="Times New Roman"/>
                <w:bCs/>
                <w:sz w:val="24"/>
                <w:szCs w:val="24"/>
              </w:rPr>
              <w:lastRenderedPageBreak/>
              <w:t xml:space="preserve">veselības dienestu (turpmāk – NVD) noteikumu izmaiņām.  </w:t>
            </w:r>
          </w:p>
        </w:tc>
        <w:tc>
          <w:tcPr>
            <w:tcW w:w="3442" w:type="dxa"/>
            <w:vMerge/>
          </w:tcPr>
          <w:p w14:paraId="43DFA28C" w14:textId="77777777" w:rsidR="00316A4D" w:rsidRPr="00F15240" w:rsidRDefault="00316A4D" w:rsidP="007835AF">
            <w:pPr>
              <w:pStyle w:val="CommentText"/>
              <w:spacing w:after="0"/>
              <w:jc w:val="both"/>
              <w:rPr>
                <w:rFonts w:ascii="Times New Roman" w:hAnsi="Times New Roman"/>
                <w:bCs/>
                <w:sz w:val="24"/>
                <w:szCs w:val="24"/>
              </w:rPr>
            </w:pPr>
          </w:p>
        </w:tc>
      </w:tr>
      <w:tr w:rsidR="00316A4D" w:rsidRPr="00F15240" w14:paraId="4A21B090" w14:textId="756BABD9" w:rsidTr="55DE072F">
        <w:tc>
          <w:tcPr>
            <w:tcW w:w="1670" w:type="dxa"/>
            <w:vAlign w:val="center"/>
          </w:tcPr>
          <w:p w14:paraId="700DDAFA" w14:textId="1D650414" w:rsidR="00316A4D" w:rsidRPr="00F15240" w:rsidRDefault="00316A4D"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75657C53" w14:textId="77777777"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5E96AABF" w14:textId="515F60DB"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2.1.3. apakšpunkts</w:t>
            </w:r>
          </w:p>
        </w:tc>
        <w:tc>
          <w:tcPr>
            <w:tcW w:w="2602" w:type="dxa"/>
            <w:vAlign w:val="center"/>
          </w:tcPr>
          <w:p w14:paraId="55213A07" w14:textId="0ECBC6F7"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ievieto un uztur DIENESTA tīmekļvietnē </w:t>
            </w:r>
            <w:hyperlink r:id="rId18">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informējot IZPILDĪTĀJU</w:t>
            </w:r>
          </w:p>
        </w:tc>
        <w:tc>
          <w:tcPr>
            <w:tcW w:w="2602" w:type="dxa"/>
          </w:tcPr>
          <w:p w14:paraId="76BBF3CF" w14:textId="5FB7A472"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ne vēlāk kā 30 dienas pirms spēkā stāšanās ievieto un uztur DIENESTA tīmekļvietnē </w:t>
            </w:r>
            <w:hyperlink r:id="rId19">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informējot IZPILDĪTĀJU</w:t>
            </w:r>
          </w:p>
        </w:tc>
        <w:tc>
          <w:tcPr>
            <w:tcW w:w="3300" w:type="dxa"/>
            <w:vAlign w:val="center"/>
          </w:tcPr>
          <w:p w14:paraId="7146A87E" w14:textId="77777777" w:rsidR="00316A4D" w:rsidRPr="00F15240" w:rsidRDefault="00316A4D" w:rsidP="007835AF">
            <w:pPr>
              <w:jc w:val="both"/>
              <w:rPr>
                <w:rFonts w:ascii="Times New Roman" w:hAnsi="Times New Roman" w:cs="Times New Roman"/>
                <w:color w:val="000000"/>
                <w:sz w:val="24"/>
                <w:szCs w:val="24"/>
                <w:lang w:eastAsia="en-GB"/>
              </w:rPr>
            </w:pPr>
            <w:r w:rsidRPr="00F15240">
              <w:rPr>
                <w:rFonts w:ascii="Times New Roman" w:hAnsi="Times New Roman" w:cs="Times New Roman"/>
                <w:color w:val="000000"/>
                <w:sz w:val="24"/>
                <w:szCs w:val="24"/>
                <w:lang w:eastAsia="en-GB"/>
              </w:rPr>
              <w:t>Līguma 2.1.3.punktā noteiktās DIENESTA tiesības vienpusēji un bez brīdinājuma mainīt Projekta sastāvā esošās kārtības (turpmāk – Kārtības) neatbilst labas pārvaldības ietvaros esošajam institūciju sadarbības un partnerības principam. Prakse apliecina, ka šāda pieeja jau iepriekš ir radījusi būtiskas juridiskas un finansiālas problēmas DIENESTA, ārstniecības iestāžu un pacientu savstarpējās attiecībās, novedot pie tiesiskā nihilisma.</w:t>
            </w:r>
          </w:p>
          <w:p w14:paraId="2385412A" w14:textId="3EBAE4BB" w:rsidR="00316A4D" w:rsidRPr="00F15240" w:rsidRDefault="00316A4D" w:rsidP="007835AF">
            <w:pPr>
              <w:pStyle w:val="CommentText"/>
              <w:spacing w:after="0"/>
              <w:jc w:val="both"/>
              <w:rPr>
                <w:rFonts w:ascii="Times New Roman" w:hAnsi="Times New Roman"/>
                <w:bCs/>
                <w:sz w:val="24"/>
                <w:szCs w:val="24"/>
              </w:rPr>
            </w:pPr>
            <w:r w:rsidRPr="00F15240">
              <w:rPr>
                <w:rFonts w:ascii="Times New Roman" w:hAnsi="Times New Roman"/>
                <w:color w:val="000000"/>
                <w:sz w:val="24"/>
                <w:szCs w:val="24"/>
                <w:lang w:eastAsia="en-GB"/>
              </w:rPr>
              <w:t xml:space="preserve">Līdz ar to pirms grozījumu veikšanas Kārtībās, ir lietderīgi noteikt DIENESTAM pienākumu </w:t>
            </w:r>
            <w:r w:rsidRPr="00F15240">
              <w:rPr>
                <w:rFonts w:ascii="Times New Roman" w:hAnsi="Times New Roman"/>
                <w:sz w:val="24"/>
                <w:szCs w:val="24"/>
              </w:rPr>
              <w:t xml:space="preserve">nosūtīt IZPILDĪTĀJAM </w:t>
            </w:r>
            <w:r w:rsidRPr="00F15240">
              <w:rPr>
                <w:rFonts w:ascii="Times New Roman" w:hAnsi="Times New Roman"/>
                <w:color w:val="000000"/>
                <w:sz w:val="24"/>
                <w:szCs w:val="24"/>
                <w:lang w:eastAsia="en-GB"/>
              </w:rPr>
              <w:t xml:space="preserve">(ārstniecības iestādei) </w:t>
            </w:r>
            <w:r w:rsidRPr="00F15240">
              <w:rPr>
                <w:rFonts w:ascii="Times New Roman" w:hAnsi="Times New Roman"/>
                <w:sz w:val="24"/>
                <w:szCs w:val="24"/>
              </w:rPr>
              <w:t xml:space="preserve">informatīvu vēstuli par plānoto grozījumu būtību </w:t>
            </w:r>
            <w:r w:rsidRPr="00F15240">
              <w:rPr>
                <w:rFonts w:ascii="Times New Roman" w:hAnsi="Times New Roman"/>
                <w:color w:val="000000"/>
                <w:sz w:val="24"/>
                <w:szCs w:val="24"/>
                <w:lang w:eastAsia="en-GB"/>
              </w:rPr>
              <w:t>un spēkā stāšanās datumu</w:t>
            </w:r>
            <w:r w:rsidRPr="00F15240">
              <w:rPr>
                <w:rFonts w:ascii="Times New Roman" w:hAnsi="Times New Roman"/>
                <w:sz w:val="24"/>
                <w:szCs w:val="24"/>
              </w:rPr>
              <w:t xml:space="preserve">, piemēram, pēc 3 mēnešiem mainīt atskaišu formu u.c., lai ārstniecības iestādēm būtu samērīgs laika periods </w:t>
            </w:r>
            <w:r w:rsidRPr="00F15240">
              <w:rPr>
                <w:rFonts w:ascii="Times New Roman" w:hAnsi="Times New Roman"/>
                <w:sz w:val="24"/>
                <w:szCs w:val="24"/>
              </w:rPr>
              <w:lastRenderedPageBreak/>
              <w:t>adaptēties attiecīgajām izmaiņām.</w:t>
            </w:r>
          </w:p>
        </w:tc>
        <w:tc>
          <w:tcPr>
            <w:tcW w:w="3442" w:type="dxa"/>
            <w:vMerge/>
          </w:tcPr>
          <w:p w14:paraId="3EAC9F9D" w14:textId="77777777" w:rsidR="00316A4D" w:rsidRPr="00F15240" w:rsidRDefault="00316A4D" w:rsidP="007835AF">
            <w:pPr>
              <w:jc w:val="both"/>
              <w:rPr>
                <w:rFonts w:ascii="Times New Roman" w:hAnsi="Times New Roman" w:cs="Times New Roman"/>
                <w:color w:val="000000"/>
                <w:sz w:val="24"/>
                <w:szCs w:val="24"/>
                <w:lang w:eastAsia="en-GB"/>
              </w:rPr>
            </w:pPr>
          </w:p>
        </w:tc>
      </w:tr>
      <w:tr w:rsidR="00316A4D" w:rsidRPr="00F15240" w14:paraId="2C715A38" w14:textId="7F742691" w:rsidTr="55DE072F">
        <w:tc>
          <w:tcPr>
            <w:tcW w:w="1670" w:type="dxa"/>
            <w:vAlign w:val="center"/>
          </w:tcPr>
          <w:p w14:paraId="129961BA" w14:textId="7ECF9C07" w:rsidR="00316A4D" w:rsidRPr="00F15240" w:rsidRDefault="00316A4D"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59297B0B" w14:textId="77777777"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2146D512" w14:textId="276246D0"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2.1.3. apakšpunkts</w:t>
            </w:r>
          </w:p>
        </w:tc>
        <w:tc>
          <w:tcPr>
            <w:tcW w:w="2602" w:type="dxa"/>
            <w:vAlign w:val="center"/>
          </w:tcPr>
          <w:p w14:paraId="3568C55E" w14:textId="117596AB"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ievieto un uztur DIENESTA tīmekļvietnē </w:t>
            </w:r>
            <w:hyperlink r:id="rId20">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informējot IZPILDĪTĀJU</w:t>
            </w:r>
          </w:p>
        </w:tc>
        <w:tc>
          <w:tcPr>
            <w:tcW w:w="2602" w:type="dxa"/>
          </w:tcPr>
          <w:p w14:paraId="0F6878F9" w14:textId="77777777"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p>
        </w:tc>
        <w:tc>
          <w:tcPr>
            <w:tcW w:w="3300" w:type="dxa"/>
            <w:vAlign w:val="center"/>
          </w:tcPr>
          <w:p w14:paraId="35F5A96C" w14:textId="58B39A5D" w:rsidR="00316A4D" w:rsidRPr="00F15240" w:rsidRDefault="00316A4D" w:rsidP="007835AF">
            <w:pPr>
              <w:jc w:val="both"/>
              <w:rPr>
                <w:rFonts w:ascii="Times New Roman" w:hAnsi="Times New Roman" w:cs="Times New Roman"/>
                <w:color w:val="000000"/>
                <w:sz w:val="24"/>
                <w:szCs w:val="24"/>
                <w:lang w:eastAsia="en-GB"/>
              </w:rPr>
            </w:pPr>
            <w:r w:rsidRPr="00F15240">
              <w:rPr>
                <w:rFonts w:ascii="Times New Roman" w:hAnsi="Times New Roman" w:cs="Times New Roman"/>
                <w:sz w:val="24"/>
                <w:szCs w:val="24"/>
              </w:rPr>
              <w:t>Lūgums savlaicīgi (vismaz 1 mēnesi iepriekš) informēt par plānotajām izmaiņām</w:t>
            </w:r>
          </w:p>
        </w:tc>
        <w:tc>
          <w:tcPr>
            <w:tcW w:w="3442" w:type="dxa"/>
            <w:vMerge/>
          </w:tcPr>
          <w:p w14:paraId="25F89565" w14:textId="77777777" w:rsidR="00316A4D" w:rsidRPr="00F15240" w:rsidRDefault="00316A4D" w:rsidP="007835AF">
            <w:pPr>
              <w:jc w:val="both"/>
              <w:rPr>
                <w:rFonts w:ascii="Times New Roman" w:hAnsi="Times New Roman" w:cs="Times New Roman"/>
                <w:sz w:val="24"/>
                <w:szCs w:val="24"/>
              </w:rPr>
            </w:pPr>
          </w:p>
        </w:tc>
      </w:tr>
      <w:tr w:rsidR="00316A4D" w:rsidRPr="00F15240" w14:paraId="0F57A0B4" w14:textId="4C87FBF6" w:rsidTr="55DE072F">
        <w:tc>
          <w:tcPr>
            <w:tcW w:w="1670" w:type="dxa"/>
            <w:vAlign w:val="center"/>
          </w:tcPr>
          <w:p w14:paraId="604FE509" w14:textId="65241AF5" w:rsidR="00316A4D" w:rsidRPr="00F15240" w:rsidRDefault="00316A4D"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5EE44000" w14:textId="77777777"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74127EC8" w14:textId="75783AA8"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2.1.3. apakšpunkts</w:t>
            </w:r>
          </w:p>
        </w:tc>
        <w:tc>
          <w:tcPr>
            <w:tcW w:w="2602" w:type="dxa"/>
            <w:vAlign w:val="center"/>
          </w:tcPr>
          <w:p w14:paraId="0496A9CF" w14:textId="7A7BED9C"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ievieto un uztur DIENESTA tīmekļvietnē </w:t>
            </w:r>
            <w:hyperlink r:id="rId21">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w:t>
            </w:r>
            <w:r w:rsidRPr="00F15240">
              <w:rPr>
                <w:rFonts w:ascii="Times New Roman" w:hAnsi="Times New Roman" w:cs="Times New Roman"/>
                <w:sz w:val="24"/>
                <w:szCs w:val="24"/>
              </w:rPr>
              <w:lastRenderedPageBreak/>
              <w:t>informējot IZPILDĪTĀJU</w:t>
            </w:r>
          </w:p>
        </w:tc>
        <w:tc>
          <w:tcPr>
            <w:tcW w:w="2602" w:type="dxa"/>
          </w:tcPr>
          <w:p w14:paraId="22FD1416" w14:textId="77777777"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p>
        </w:tc>
        <w:tc>
          <w:tcPr>
            <w:tcW w:w="3300" w:type="dxa"/>
            <w:vAlign w:val="center"/>
          </w:tcPr>
          <w:p w14:paraId="61F85812" w14:textId="645938EC" w:rsidR="00316A4D" w:rsidRPr="00F15240" w:rsidRDefault="00316A4D" w:rsidP="007835AF">
            <w:pPr>
              <w:jc w:val="both"/>
              <w:rPr>
                <w:rFonts w:ascii="Times New Roman" w:hAnsi="Times New Roman" w:cs="Times New Roman"/>
                <w:sz w:val="24"/>
                <w:szCs w:val="24"/>
              </w:rPr>
            </w:pPr>
            <w:r w:rsidRPr="00F15240">
              <w:rPr>
                <w:rFonts w:ascii="Times New Roman" w:hAnsi="Times New Roman" w:cs="Times New Roman"/>
                <w:bCs/>
                <w:sz w:val="24"/>
                <w:szCs w:val="24"/>
              </w:rPr>
              <w:t>Vēlams noteikt vienotu kārtību, cik ilgā laikā pēc publicēšanas tās stājas spēkā, jo IZPILDĪTĀJAM var būt jāpielāgo sava darbība, lai izpildītu kārtības prasības.</w:t>
            </w:r>
          </w:p>
        </w:tc>
        <w:tc>
          <w:tcPr>
            <w:tcW w:w="3442" w:type="dxa"/>
            <w:vMerge/>
          </w:tcPr>
          <w:p w14:paraId="17D9F605" w14:textId="77777777" w:rsidR="00316A4D" w:rsidRPr="00F15240" w:rsidRDefault="00316A4D" w:rsidP="007835AF">
            <w:pPr>
              <w:jc w:val="both"/>
              <w:rPr>
                <w:rFonts w:ascii="Times New Roman" w:hAnsi="Times New Roman" w:cs="Times New Roman"/>
                <w:bCs/>
                <w:sz w:val="24"/>
                <w:szCs w:val="24"/>
              </w:rPr>
            </w:pPr>
          </w:p>
        </w:tc>
      </w:tr>
      <w:tr w:rsidR="00316A4D" w:rsidRPr="00F15240" w14:paraId="44406993" w14:textId="1FBFD5A4" w:rsidTr="55DE072F">
        <w:tc>
          <w:tcPr>
            <w:tcW w:w="1670" w:type="dxa"/>
            <w:vAlign w:val="center"/>
          </w:tcPr>
          <w:p w14:paraId="66FE5731" w14:textId="475A410B" w:rsidR="00316A4D" w:rsidRPr="00F15240" w:rsidRDefault="00316A4D"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43CBAC55" w14:textId="77777777"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4663D495" w14:textId="5B89687B" w:rsidR="00316A4D" w:rsidRPr="00F15240" w:rsidRDefault="00316A4D"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2.1.3. apakšpunkts</w:t>
            </w:r>
          </w:p>
        </w:tc>
        <w:tc>
          <w:tcPr>
            <w:tcW w:w="2602" w:type="dxa"/>
            <w:vAlign w:val="center"/>
          </w:tcPr>
          <w:p w14:paraId="585A13F2" w14:textId="77777777" w:rsidR="00316A4D" w:rsidRPr="00F15240" w:rsidRDefault="00316A4D" w:rsidP="007835AF">
            <w:pPr>
              <w:ind w:left="426" w:hanging="426"/>
              <w:rPr>
                <w:rFonts w:ascii="Times New Roman" w:hAnsi="Times New Roman" w:cs="Times New Roman"/>
                <w:sz w:val="24"/>
                <w:szCs w:val="24"/>
              </w:rPr>
            </w:pPr>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7EDF338A" w14:textId="06F4C706"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ievieto un uztur DIENESTA tīmekļvietnē </w:t>
            </w:r>
            <w:hyperlink r:id="rId22">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informējot IZPILDĪTĀJU;</w:t>
            </w:r>
          </w:p>
        </w:tc>
        <w:tc>
          <w:tcPr>
            <w:tcW w:w="2602" w:type="dxa"/>
          </w:tcPr>
          <w:p w14:paraId="1365C0C8" w14:textId="77777777" w:rsidR="00316A4D" w:rsidRPr="00F15240" w:rsidRDefault="00316A4D" w:rsidP="007835AF">
            <w:pPr>
              <w:ind w:left="426" w:hanging="426"/>
              <w:rPr>
                <w:rFonts w:ascii="Times New Roman" w:hAnsi="Times New Roman" w:cs="Times New Roman"/>
                <w:sz w:val="24"/>
                <w:szCs w:val="24"/>
              </w:rPr>
            </w:pPr>
            <w:r w:rsidRPr="00F15240">
              <w:rPr>
                <w:rFonts w:ascii="Times New Roman" w:hAnsi="Times New Roman" w:cs="Times New Roman"/>
                <w:sz w:val="24"/>
                <w:szCs w:val="24"/>
              </w:rPr>
              <w:t>2.1.</w:t>
            </w:r>
            <w:r w:rsidRPr="00F15240">
              <w:rPr>
                <w:rFonts w:ascii="Times New Roman" w:hAnsi="Times New Roman" w:cs="Times New Roman"/>
                <w:sz w:val="24"/>
                <w:szCs w:val="24"/>
              </w:rPr>
              <w:tab/>
              <w:t>DIENESTS:</w:t>
            </w:r>
          </w:p>
          <w:p w14:paraId="53C9260D" w14:textId="1804E86F" w:rsidR="00316A4D" w:rsidRPr="00F15240" w:rsidRDefault="00316A4D" w:rsidP="007835AF">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2.1.3. ievieto un uztur DIENESTA tīmekļvietnē </w:t>
            </w:r>
            <w:hyperlink r:id="rId23">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“Līgumu dokumenti” kārtības, kas IZPILDĪTĀJAM jāievēro Līguma izpildē. Kārtības tiek grozītas, tīmekļvietnē pievienojot norādi par tās stāšanos spēkā un par to informējot IZPILDĪTĀJU vismaz vienu mēnesi pirms grozījumu vai jaunas kārtības spēkā stāšanās</w:t>
            </w:r>
          </w:p>
        </w:tc>
        <w:tc>
          <w:tcPr>
            <w:tcW w:w="3300" w:type="dxa"/>
          </w:tcPr>
          <w:p w14:paraId="66C5905F" w14:textId="76EE104A" w:rsidR="00316A4D" w:rsidRPr="00F15240" w:rsidRDefault="00316A4D" w:rsidP="007835AF">
            <w:pPr>
              <w:jc w:val="both"/>
              <w:rPr>
                <w:rFonts w:ascii="Times New Roman" w:hAnsi="Times New Roman" w:cs="Times New Roman"/>
                <w:color w:val="000000"/>
                <w:sz w:val="24"/>
                <w:szCs w:val="24"/>
                <w:lang w:eastAsia="en-GB"/>
              </w:rPr>
            </w:pPr>
            <w:r w:rsidRPr="00F15240">
              <w:rPr>
                <w:rFonts w:ascii="Times New Roman" w:hAnsi="Times New Roman" w:cs="Times New Roman"/>
                <w:sz w:val="24"/>
                <w:szCs w:val="24"/>
              </w:rPr>
              <w:t>Jāparedz</w:t>
            </w:r>
            <w:r w:rsidRPr="00F15240">
              <w:rPr>
                <w:rFonts w:ascii="Times New Roman" w:hAnsi="Times New Roman" w:cs="Times New Roman"/>
                <w:b/>
                <w:sz w:val="24"/>
                <w:szCs w:val="24"/>
              </w:rPr>
              <w:t xml:space="preserve"> </w:t>
            </w:r>
            <w:r w:rsidRPr="00F15240">
              <w:rPr>
                <w:rFonts w:ascii="Times New Roman" w:hAnsi="Times New Roman" w:cs="Times New Roman"/>
                <w:sz w:val="24"/>
                <w:szCs w:val="24"/>
              </w:rPr>
              <w:t>iepriekšējas paziņošanas termiņš, jo, ja kārtības tiek grozītas būtiski, nepieciešams laiks to ieviešanai.</w:t>
            </w:r>
          </w:p>
        </w:tc>
        <w:tc>
          <w:tcPr>
            <w:tcW w:w="3442" w:type="dxa"/>
            <w:vMerge/>
          </w:tcPr>
          <w:p w14:paraId="1D73B46B" w14:textId="77777777" w:rsidR="00316A4D" w:rsidRPr="00F15240" w:rsidRDefault="00316A4D" w:rsidP="007835AF">
            <w:pPr>
              <w:jc w:val="both"/>
              <w:rPr>
                <w:rFonts w:ascii="Times New Roman" w:hAnsi="Times New Roman" w:cs="Times New Roman"/>
                <w:sz w:val="24"/>
                <w:szCs w:val="24"/>
              </w:rPr>
            </w:pPr>
          </w:p>
        </w:tc>
      </w:tr>
      <w:tr w:rsidR="007835AF" w:rsidRPr="00F15240" w14:paraId="4DB94104" w14:textId="7ADD3D6A" w:rsidTr="55DE072F">
        <w:tc>
          <w:tcPr>
            <w:tcW w:w="1670" w:type="dxa"/>
            <w:vAlign w:val="center"/>
          </w:tcPr>
          <w:p w14:paraId="59DC5065" w14:textId="625089D6" w:rsidR="007835AF" w:rsidRPr="00F15240" w:rsidRDefault="007835AF"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501B03F3" w14:textId="77777777" w:rsidR="007835AF" w:rsidRPr="00F15240" w:rsidRDefault="007835AF"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74050C14" w14:textId="37735426" w:rsidR="007835AF" w:rsidRPr="00F15240" w:rsidRDefault="007835AF"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2.1.4. apakšpunkts</w:t>
            </w:r>
          </w:p>
        </w:tc>
        <w:tc>
          <w:tcPr>
            <w:tcW w:w="2602" w:type="dxa"/>
            <w:vAlign w:val="center"/>
          </w:tcPr>
          <w:p w14:paraId="00AD4FDC" w14:textId="0B42694D" w:rsidR="007835AF" w:rsidRPr="00F15240" w:rsidRDefault="007835AF" w:rsidP="007835AF">
            <w:pPr>
              <w:jc w:val="both"/>
              <w:rPr>
                <w:rFonts w:ascii="Times New Roman" w:hAnsi="Times New Roman" w:cs="Times New Roman"/>
                <w:sz w:val="24"/>
                <w:szCs w:val="24"/>
              </w:rPr>
            </w:pPr>
            <w:r w:rsidRPr="00F15240">
              <w:rPr>
                <w:rFonts w:ascii="Times New Roman" w:hAnsi="Times New Roman" w:cs="Times New Roman"/>
                <w:bCs/>
                <w:sz w:val="24"/>
                <w:szCs w:val="24"/>
              </w:rPr>
              <w:t xml:space="preserve">2.1.4. uzrauga no valsts budžeta apmaksāto veselības aprūpes pakalpojumu saņemšanas iespējas, to sniegšanas pamatotību un atbilstību normatīvajiem aktiem  un Līguma </w:t>
            </w:r>
            <w:r w:rsidRPr="00F15240">
              <w:rPr>
                <w:rFonts w:ascii="Times New Roman" w:hAnsi="Times New Roman" w:cs="Times New Roman"/>
                <w:bCs/>
                <w:sz w:val="24"/>
                <w:szCs w:val="24"/>
              </w:rPr>
              <w:lastRenderedPageBreak/>
              <w:t>3.pielikumam, kurā ir noteikta atbildība par Līguma izpildi, t.sk. līgumsodu un ieturējumu piemērošanas kārtība.</w:t>
            </w:r>
          </w:p>
        </w:tc>
        <w:tc>
          <w:tcPr>
            <w:tcW w:w="2602" w:type="dxa"/>
          </w:tcPr>
          <w:p w14:paraId="13DD5050" w14:textId="1DD58DD0" w:rsidR="007835AF" w:rsidRPr="00F15240" w:rsidRDefault="007835AF" w:rsidP="007835AF">
            <w:pPr>
              <w:ind w:left="34" w:hanging="34"/>
              <w:jc w:val="both"/>
              <w:rPr>
                <w:rFonts w:ascii="Times New Roman" w:hAnsi="Times New Roman" w:cs="Times New Roman"/>
                <w:sz w:val="24"/>
                <w:szCs w:val="24"/>
              </w:rPr>
            </w:pPr>
            <w:r w:rsidRPr="00F15240">
              <w:rPr>
                <w:rFonts w:ascii="Times New Roman" w:hAnsi="Times New Roman" w:cs="Times New Roman"/>
                <w:bCs/>
                <w:sz w:val="24"/>
                <w:szCs w:val="24"/>
              </w:rPr>
              <w:lastRenderedPageBreak/>
              <w:t>2.1.4.</w:t>
            </w:r>
            <w:r w:rsidRPr="00F15240">
              <w:rPr>
                <w:rFonts w:ascii="Times New Roman" w:hAnsi="Times New Roman" w:cs="Times New Roman"/>
                <w:bCs/>
                <w:sz w:val="24"/>
                <w:szCs w:val="24"/>
              </w:rPr>
              <w:tab/>
              <w:t xml:space="preserve">uzrauga no valsts budžeta apmaksāto veselības aprūpes pakalpojumu saņemšanas iespējas, to sniegšanas pamatotību un atbilstību normatīvajiem aktiem  </w:t>
            </w:r>
            <w:r w:rsidRPr="00F15240">
              <w:rPr>
                <w:rFonts w:ascii="Times New Roman" w:hAnsi="Times New Roman" w:cs="Times New Roman"/>
                <w:bCs/>
                <w:sz w:val="24"/>
                <w:szCs w:val="24"/>
              </w:rPr>
              <w:lastRenderedPageBreak/>
              <w:t>un Līguma 3.pielikumam.</w:t>
            </w:r>
          </w:p>
        </w:tc>
        <w:tc>
          <w:tcPr>
            <w:tcW w:w="3300" w:type="dxa"/>
          </w:tcPr>
          <w:p w14:paraId="2C5ED90B" w14:textId="77777777" w:rsidR="007835AF" w:rsidRPr="00F15240" w:rsidRDefault="007835AF" w:rsidP="007835AF">
            <w:pPr>
              <w:jc w:val="both"/>
              <w:rPr>
                <w:rFonts w:ascii="Times New Roman" w:hAnsi="Times New Roman" w:cs="Times New Roman"/>
                <w:sz w:val="24"/>
                <w:szCs w:val="24"/>
              </w:rPr>
            </w:pPr>
          </w:p>
        </w:tc>
        <w:tc>
          <w:tcPr>
            <w:tcW w:w="3442" w:type="dxa"/>
          </w:tcPr>
          <w:p w14:paraId="52ACCA9F" w14:textId="09F000EB" w:rsidR="1CE264D4" w:rsidRPr="00F15240" w:rsidRDefault="1CE264D4" w:rsidP="39094FCA">
            <w:pPr>
              <w:jc w:val="both"/>
              <w:rPr>
                <w:rFonts w:ascii="Times New Roman" w:hAnsi="Times New Roman" w:cs="Times New Roman"/>
                <w:sz w:val="24"/>
                <w:szCs w:val="24"/>
              </w:rPr>
            </w:pPr>
            <w:r w:rsidRPr="00F15240">
              <w:rPr>
                <w:rFonts w:ascii="Times New Roman" w:hAnsi="Times New Roman" w:cs="Times New Roman"/>
                <w:sz w:val="24"/>
                <w:szCs w:val="24"/>
              </w:rPr>
              <w:t>Atbalstāms.</w:t>
            </w:r>
          </w:p>
          <w:p w14:paraId="148A15D4" w14:textId="25B9B90E" w:rsidR="007835AF" w:rsidRPr="00F15240" w:rsidRDefault="007835AF" w:rsidP="007835AF">
            <w:pPr>
              <w:jc w:val="both"/>
              <w:rPr>
                <w:rFonts w:ascii="Times New Roman" w:hAnsi="Times New Roman" w:cs="Times New Roman"/>
                <w:sz w:val="24"/>
                <w:szCs w:val="24"/>
              </w:rPr>
            </w:pPr>
            <w:r w:rsidRPr="00F15240">
              <w:rPr>
                <w:rFonts w:ascii="Times New Roman" w:hAnsi="Times New Roman" w:cs="Times New Roman"/>
                <w:bCs/>
                <w:sz w:val="24"/>
                <w:szCs w:val="24"/>
              </w:rPr>
              <w:t>2.1.4.</w:t>
            </w:r>
            <w:r w:rsidRPr="00F15240">
              <w:rPr>
                <w:rFonts w:ascii="Times New Roman" w:hAnsi="Times New Roman" w:cs="Times New Roman"/>
                <w:bCs/>
                <w:sz w:val="24"/>
                <w:szCs w:val="24"/>
              </w:rPr>
              <w:tab/>
              <w:t>uzrauga no valsts budžeta apmaksāto veselības aprūpes pakalpojumu saņemšanas iespējas, to sniegšanas pamatotību un atbilstību normatīvajiem aktiem  un Līguma 3.pielikumam.</w:t>
            </w:r>
          </w:p>
        </w:tc>
      </w:tr>
      <w:tr w:rsidR="007835AF" w:rsidRPr="00F15240" w14:paraId="5C125131" w14:textId="1074257C" w:rsidTr="55DE072F">
        <w:tc>
          <w:tcPr>
            <w:tcW w:w="1670" w:type="dxa"/>
            <w:vAlign w:val="center"/>
          </w:tcPr>
          <w:p w14:paraId="5F3CA0FC" w14:textId="6FC3FD90" w:rsidR="007835AF" w:rsidRPr="00F15240" w:rsidRDefault="007835AF"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030586DC" w14:textId="77777777" w:rsidR="007835AF" w:rsidRPr="00F15240" w:rsidRDefault="007835AF"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33F8D06B" w14:textId="6382EE8A" w:rsidR="007835AF" w:rsidRPr="00F15240" w:rsidRDefault="007835AF"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2.1.5. apakšpunkts</w:t>
            </w:r>
          </w:p>
        </w:tc>
        <w:tc>
          <w:tcPr>
            <w:tcW w:w="2602" w:type="dxa"/>
            <w:vAlign w:val="center"/>
          </w:tcPr>
          <w:p w14:paraId="6B606FC9" w14:textId="78F9CB9D" w:rsidR="007835AF" w:rsidRPr="00F15240" w:rsidRDefault="007835AF" w:rsidP="007835AF">
            <w:pPr>
              <w:ind w:left="426" w:hanging="426"/>
              <w:rPr>
                <w:rFonts w:ascii="Times New Roman" w:hAnsi="Times New Roman" w:cs="Times New Roman"/>
                <w:sz w:val="24"/>
                <w:szCs w:val="24"/>
              </w:rPr>
            </w:pPr>
            <w:r w:rsidRPr="00F15240">
              <w:rPr>
                <w:rFonts w:ascii="Times New Roman" w:hAnsi="Times New Roman" w:cs="Times New Roman"/>
                <w:sz w:val="24"/>
                <w:szCs w:val="24"/>
              </w:rPr>
              <w:t>Jauns punkts</w:t>
            </w:r>
          </w:p>
        </w:tc>
        <w:tc>
          <w:tcPr>
            <w:tcW w:w="2602" w:type="dxa"/>
          </w:tcPr>
          <w:p w14:paraId="6DAD66D5" w14:textId="542FB92E" w:rsidR="007835AF" w:rsidRPr="00F15240" w:rsidRDefault="007835AF" w:rsidP="007835AF">
            <w:pPr>
              <w:ind w:left="31"/>
              <w:jc w:val="both"/>
              <w:rPr>
                <w:rFonts w:ascii="Times New Roman" w:hAnsi="Times New Roman" w:cs="Times New Roman"/>
                <w:sz w:val="24"/>
                <w:szCs w:val="24"/>
              </w:rPr>
            </w:pPr>
            <w:r w:rsidRPr="00F15240">
              <w:rPr>
                <w:rFonts w:ascii="Times New Roman" w:hAnsi="Times New Roman" w:cs="Times New Roman"/>
                <w:sz w:val="24"/>
                <w:szCs w:val="24"/>
              </w:rPr>
              <w:t>2.1.5. par sniegtajiem pakalpojumiem kārtējā mēnesī DIENESTS ar IZPILDĪTĀJU norēķinās ne vēlāk kā līdz nākamā mēneša 20.datumam</w:t>
            </w:r>
          </w:p>
        </w:tc>
        <w:tc>
          <w:tcPr>
            <w:tcW w:w="3300" w:type="dxa"/>
          </w:tcPr>
          <w:p w14:paraId="304EDA1D" w14:textId="1C89BAF7" w:rsidR="007835AF" w:rsidRPr="00F15240" w:rsidRDefault="007835AF" w:rsidP="007835AF">
            <w:pPr>
              <w:jc w:val="both"/>
              <w:rPr>
                <w:rFonts w:ascii="Times New Roman" w:hAnsi="Times New Roman" w:cs="Times New Roman"/>
                <w:sz w:val="24"/>
                <w:szCs w:val="24"/>
              </w:rPr>
            </w:pPr>
            <w:r w:rsidRPr="00F15240">
              <w:rPr>
                <w:rFonts w:ascii="Times New Roman" w:hAnsi="Times New Roman" w:cs="Times New Roman"/>
                <w:sz w:val="24"/>
                <w:szCs w:val="24"/>
              </w:rPr>
              <w:t>Nepieciešams noteikt termiņu, līdz kuram IZPILDĪTĀJS par sniegtajiem pakalpojumiem saņem apmaksu, jo nereti rēķinu sagatavošanas laiks var ievilkties pat līdz 20.datumam. Turklāt IZPILDĪTĀJAM 20.datumā jānorēķinās ar valsts budžetu par algas nodokļiem</w:t>
            </w:r>
          </w:p>
        </w:tc>
        <w:tc>
          <w:tcPr>
            <w:tcW w:w="3442" w:type="dxa"/>
          </w:tcPr>
          <w:p w14:paraId="11A7672B" w14:textId="0EEF56C8" w:rsidR="00A0616B" w:rsidRPr="00F15240" w:rsidRDefault="00A0616B" w:rsidP="007835AF">
            <w:pPr>
              <w:jc w:val="both"/>
              <w:rPr>
                <w:rFonts w:ascii="Times New Roman" w:hAnsi="Times New Roman" w:cs="Times New Roman"/>
                <w:sz w:val="24"/>
                <w:szCs w:val="24"/>
              </w:rPr>
            </w:pPr>
            <w:r w:rsidRPr="00F15240">
              <w:rPr>
                <w:rFonts w:ascii="Times New Roman" w:hAnsi="Times New Roman" w:cs="Times New Roman"/>
                <w:sz w:val="24"/>
                <w:szCs w:val="24"/>
              </w:rPr>
              <w:t xml:space="preserve">Jautājums regulēts Norēķinu kārtībā un Informācijas apmaiņas kārtībā. </w:t>
            </w:r>
          </w:p>
          <w:p w14:paraId="1127C5F0" w14:textId="5CAC345A" w:rsidR="007835AF" w:rsidRPr="00F15240" w:rsidRDefault="00DA3854" w:rsidP="007835AF">
            <w:pPr>
              <w:jc w:val="both"/>
              <w:rPr>
                <w:rFonts w:ascii="Times New Roman" w:hAnsi="Times New Roman" w:cs="Times New Roman"/>
                <w:sz w:val="24"/>
                <w:szCs w:val="24"/>
              </w:rPr>
            </w:pPr>
            <w:r w:rsidRPr="00F15240">
              <w:rPr>
                <w:rFonts w:ascii="Times New Roman" w:hAnsi="Times New Roman" w:cs="Times New Roman"/>
                <w:sz w:val="24"/>
                <w:szCs w:val="24"/>
              </w:rPr>
              <w:t>Norēķinu process ir cieši saistīts ar datu ievadi VIS un minētās sistēmas veiktspēju. Tikai tad</w:t>
            </w:r>
            <w:r w:rsidR="00C4672B" w:rsidRPr="00F15240">
              <w:rPr>
                <w:rFonts w:ascii="Times New Roman" w:hAnsi="Times New Roman" w:cs="Times New Roman"/>
                <w:sz w:val="24"/>
                <w:szCs w:val="24"/>
              </w:rPr>
              <w:t>, ja šie procesi būtu ātrāki, varētu domāt par datumu izmaiņu norēķinu kārtībā. Dienests vērš uzmanību, ka norēķini tiek veikti pēc iespējas ātrāk, negaidot Norēķinu kārtībā noteikto beigu datumu, kā arī ārstniecības iestādēm ir iespēja saņemt avansu.</w:t>
            </w:r>
          </w:p>
          <w:p w14:paraId="52CEB3C1" w14:textId="2480D1A3" w:rsidR="007835AF" w:rsidRPr="00F15240" w:rsidRDefault="007835AF" w:rsidP="00DE1181">
            <w:pPr>
              <w:jc w:val="both"/>
              <w:rPr>
                <w:rFonts w:ascii="Times New Roman" w:hAnsi="Times New Roman" w:cs="Times New Roman"/>
                <w:sz w:val="24"/>
                <w:szCs w:val="24"/>
              </w:rPr>
            </w:pPr>
          </w:p>
        </w:tc>
      </w:tr>
      <w:tr w:rsidR="007835AF" w:rsidRPr="00F15240" w14:paraId="35615D78" w14:textId="5ED2C54F" w:rsidTr="55DE072F">
        <w:tc>
          <w:tcPr>
            <w:tcW w:w="1670" w:type="dxa"/>
            <w:vAlign w:val="center"/>
          </w:tcPr>
          <w:p w14:paraId="2B694BA3" w14:textId="43048927" w:rsidR="007835AF" w:rsidRPr="00F15240" w:rsidRDefault="007835AF"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16107ABE" w14:textId="77777777" w:rsidR="007835AF" w:rsidRPr="00F15240" w:rsidRDefault="007835AF"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2.1. punkts</w:t>
            </w:r>
          </w:p>
          <w:p w14:paraId="018766D0" w14:textId="2D5C7FE3" w:rsidR="007835AF" w:rsidRPr="00F15240" w:rsidRDefault="007835AF"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2.1.6. apakšpunkts</w:t>
            </w:r>
          </w:p>
        </w:tc>
        <w:tc>
          <w:tcPr>
            <w:tcW w:w="2602" w:type="dxa"/>
            <w:vAlign w:val="center"/>
          </w:tcPr>
          <w:p w14:paraId="427FEEB0" w14:textId="5DEF568F" w:rsidR="007835AF" w:rsidRPr="00F15240" w:rsidRDefault="007835AF" w:rsidP="007835AF">
            <w:pPr>
              <w:ind w:left="426" w:hanging="426"/>
              <w:rPr>
                <w:rFonts w:ascii="Times New Roman" w:hAnsi="Times New Roman" w:cs="Times New Roman"/>
                <w:sz w:val="24"/>
                <w:szCs w:val="24"/>
              </w:rPr>
            </w:pPr>
            <w:r w:rsidRPr="00F15240">
              <w:rPr>
                <w:rFonts w:ascii="Times New Roman" w:hAnsi="Times New Roman" w:cs="Times New Roman"/>
                <w:sz w:val="24"/>
                <w:szCs w:val="24"/>
              </w:rPr>
              <w:t>Jauns punkts</w:t>
            </w:r>
          </w:p>
        </w:tc>
        <w:tc>
          <w:tcPr>
            <w:tcW w:w="2602" w:type="dxa"/>
          </w:tcPr>
          <w:p w14:paraId="40F4A776" w14:textId="6DF9D8B2" w:rsidR="007835AF" w:rsidRPr="00F15240" w:rsidRDefault="007835AF" w:rsidP="007835AF">
            <w:pPr>
              <w:ind w:left="31"/>
              <w:jc w:val="both"/>
              <w:rPr>
                <w:rFonts w:ascii="Times New Roman" w:hAnsi="Times New Roman" w:cs="Times New Roman"/>
                <w:sz w:val="24"/>
                <w:szCs w:val="24"/>
              </w:rPr>
            </w:pPr>
            <w:r w:rsidRPr="00F15240">
              <w:rPr>
                <w:rFonts w:ascii="Times New Roman" w:hAnsi="Times New Roman" w:cs="Times New Roman"/>
                <w:sz w:val="24"/>
                <w:szCs w:val="24"/>
              </w:rPr>
              <w:t xml:space="preserve">2.1.6. par valsts apmaksājamo manipulāciju un to apmaksas nosacījumu izmaiņām DIENESTS informē IZPILDĪTĀJU  vismaz vienu mēnesi pirms grozījumu vai </w:t>
            </w:r>
            <w:r w:rsidRPr="00F15240">
              <w:rPr>
                <w:rFonts w:ascii="Times New Roman" w:hAnsi="Times New Roman" w:cs="Times New Roman"/>
                <w:sz w:val="24"/>
                <w:szCs w:val="24"/>
              </w:rPr>
              <w:lastRenderedPageBreak/>
              <w:t>jaunas kārtības spēkā stāšanās;</w:t>
            </w:r>
          </w:p>
        </w:tc>
        <w:tc>
          <w:tcPr>
            <w:tcW w:w="3300" w:type="dxa"/>
          </w:tcPr>
          <w:p w14:paraId="04C930CA" w14:textId="75EE6125" w:rsidR="007835AF" w:rsidRPr="00F15240" w:rsidRDefault="007835AF" w:rsidP="007835AF">
            <w:pPr>
              <w:jc w:val="both"/>
              <w:rPr>
                <w:rFonts w:ascii="Times New Roman" w:hAnsi="Times New Roman" w:cs="Times New Roman"/>
                <w:sz w:val="24"/>
                <w:szCs w:val="24"/>
              </w:rPr>
            </w:pPr>
            <w:r w:rsidRPr="00F15240">
              <w:rPr>
                <w:rFonts w:ascii="Times New Roman" w:hAnsi="Times New Roman" w:cs="Times New Roman"/>
                <w:sz w:val="24"/>
                <w:szCs w:val="24"/>
              </w:rPr>
              <w:lastRenderedPageBreak/>
              <w:t>Svarīgi izmaiņas iesūtīt ātrāk nekā mēneša pēdējā darba dienā, pēcpusdienā, lai IZPILDĪTĀJS savlaicīgi var informēt speciālistus par grozījumiem tarifos vai to nosacījumiem, veikt izmaiņas ārstniecības iestāžu sistēmās utt.</w:t>
            </w:r>
          </w:p>
        </w:tc>
        <w:tc>
          <w:tcPr>
            <w:tcW w:w="3442" w:type="dxa"/>
          </w:tcPr>
          <w:p w14:paraId="56E84B81" w14:textId="086F4B51" w:rsidR="007835AF" w:rsidRPr="00F15240" w:rsidRDefault="001C7DE2" w:rsidP="007835AF">
            <w:pPr>
              <w:jc w:val="both"/>
              <w:rPr>
                <w:rFonts w:ascii="Times New Roman" w:hAnsi="Times New Roman" w:cs="Times New Roman"/>
                <w:sz w:val="24"/>
                <w:szCs w:val="24"/>
              </w:rPr>
            </w:pPr>
            <w:r w:rsidRPr="00F15240">
              <w:rPr>
                <w:rFonts w:ascii="Times New Roman" w:hAnsi="Times New Roman" w:cs="Times New Roman"/>
                <w:sz w:val="24"/>
                <w:szCs w:val="24"/>
              </w:rPr>
              <w:t xml:space="preserve">Skat. </w:t>
            </w:r>
            <w:r w:rsidR="009B3519">
              <w:rPr>
                <w:rFonts w:ascii="Times New Roman" w:hAnsi="Times New Roman" w:cs="Times New Roman"/>
                <w:sz w:val="24"/>
                <w:szCs w:val="24"/>
              </w:rPr>
              <w:t>komentāru pie 2.1.3. apakšpunkta (Līgums tika papildināts ar 2.3. punktu)</w:t>
            </w:r>
          </w:p>
        </w:tc>
      </w:tr>
      <w:tr w:rsidR="001A6E85" w:rsidRPr="00F15240" w14:paraId="2851AA65" w14:textId="28A56B9B" w:rsidTr="55DE072F">
        <w:tc>
          <w:tcPr>
            <w:tcW w:w="1670" w:type="dxa"/>
            <w:vAlign w:val="center"/>
          </w:tcPr>
          <w:p w14:paraId="5359D8C3" w14:textId="70E78C6B" w:rsidR="001A6E85" w:rsidRPr="00F15240" w:rsidRDefault="001A6E85" w:rsidP="007835AF">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673CF530" w14:textId="1FBCF5B9" w:rsidR="001A6E85" w:rsidRPr="00F15240" w:rsidRDefault="001A6E85" w:rsidP="007835AF">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38DDA055" w14:textId="4B7A2132" w:rsidR="001A6E85" w:rsidRPr="00F15240" w:rsidRDefault="001A6E85" w:rsidP="007835AF">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 apakšpunkts</w:t>
            </w:r>
          </w:p>
        </w:tc>
        <w:tc>
          <w:tcPr>
            <w:tcW w:w="2602" w:type="dxa"/>
            <w:vAlign w:val="center"/>
          </w:tcPr>
          <w:p w14:paraId="14593CB3" w14:textId="77777777" w:rsidR="001A6E85" w:rsidRPr="00F15240" w:rsidRDefault="001A6E85" w:rsidP="007835AF">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2.2.</w:t>
            </w:r>
            <w:r w:rsidRPr="00F15240">
              <w:rPr>
                <w:rFonts w:ascii="Times New Roman" w:hAnsi="Times New Roman" w:cs="Times New Roman"/>
                <w:sz w:val="24"/>
                <w:szCs w:val="24"/>
              </w:rPr>
              <w:tab/>
              <w:t>IZPILDĪTĀJS:</w:t>
            </w:r>
          </w:p>
          <w:p w14:paraId="295CC182" w14:textId="08519DB5" w:rsidR="001A6E85" w:rsidRPr="00F15240" w:rsidRDefault="001A6E85" w:rsidP="007835AF">
            <w:pPr>
              <w:pStyle w:val="ListParagraph"/>
              <w:suppressAutoHyphens/>
              <w:autoSpaceDN w:val="0"/>
              <w:ind w:left="0"/>
              <w:jc w:val="both"/>
              <w:textAlignment w:val="baseline"/>
            </w:pPr>
            <w:r w:rsidRPr="00F15240">
              <w:t xml:space="preserve">2.2.1. Līguma izpildē ievēro normatīvos aktus, Līgumu un </w:t>
            </w:r>
            <w:bookmarkStart w:id="4" w:name="_Hlk139223461"/>
            <w:r w:rsidRPr="00F15240">
              <w:t xml:space="preserve">DIENESTA tīmekļvietnē </w:t>
            </w:r>
            <w:hyperlink r:id="rId24" w:history="1">
              <w:r w:rsidRPr="00F15240">
                <w:rPr>
                  <w:rStyle w:val="Hyperlink"/>
                </w:rPr>
                <w:t>www.vmnvd.gov.lv</w:t>
              </w:r>
            </w:hyperlink>
            <w:r w:rsidRPr="00F15240">
              <w:t xml:space="preserve"> sadaļā  “Profesionāļiem” &gt; “Līgumu dokumenti”</w:t>
            </w:r>
            <w:bookmarkEnd w:id="4"/>
            <w:r w:rsidRPr="00F15240">
              <w:t xml:space="preserve">  ievietotās kārtības, kā arī </w:t>
            </w:r>
            <w:r w:rsidRPr="00F15240">
              <w:rPr>
                <w:u w:val="single"/>
              </w:rPr>
              <w:t>ne retāk kā vienu reizi darba dienā iepazīties</w:t>
            </w:r>
            <w:r w:rsidRPr="00F15240">
              <w:t xml:space="preserve"> ar DIENESTA sagatavoto informāciju, kas nosūtīta uz Līgumā norādīto elektroniskā pasta adresi, un nodot atbildīgajām personām;</w:t>
            </w:r>
          </w:p>
        </w:tc>
        <w:tc>
          <w:tcPr>
            <w:tcW w:w="2602" w:type="dxa"/>
          </w:tcPr>
          <w:p w14:paraId="08413132" w14:textId="77777777" w:rsidR="001A6E85" w:rsidRPr="00F15240" w:rsidRDefault="001A6E85" w:rsidP="007835AF">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2.2.</w:t>
            </w:r>
            <w:r w:rsidRPr="00F15240">
              <w:rPr>
                <w:rFonts w:ascii="Times New Roman" w:hAnsi="Times New Roman" w:cs="Times New Roman"/>
                <w:sz w:val="24"/>
                <w:szCs w:val="24"/>
              </w:rPr>
              <w:tab/>
              <w:t>IZPILDĪTĀJS:</w:t>
            </w:r>
          </w:p>
          <w:p w14:paraId="66786FE4" w14:textId="480902D6" w:rsidR="001A6E85" w:rsidRPr="00F15240" w:rsidRDefault="001A6E85" w:rsidP="007835AF">
            <w:pPr>
              <w:jc w:val="both"/>
              <w:rPr>
                <w:rFonts w:ascii="Times New Roman" w:hAnsi="Times New Roman" w:cs="Times New Roman"/>
                <w:sz w:val="24"/>
                <w:szCs w:val="24"/>
              </w:rPr>
            </w:pPr>
            <w:r w:rsidRPr="00F15240">
              <w:rPr>
                <w:rFonts w:ascii="Times New Roman" w:hAnsi="Times New Roman" w:cs="Times New Roman"/>
                <w:sz w:val="24"/>
                <w:szCs w:val="24"/>
              </w:rPr>
              <w:t xml:space="preserve">2.2.1. Līguma izpildē ievēro normatīvos aktus, Līgumu un DIENESTA tīmekļvietnē </w:t>
            </w:r>
            <w:hyperlink r:id="rId25" w:history="1">
              <w:r w:rsidRPr="00F15240">
                <w:rPr>
                  <w:rStyle w:val="Hyperlink"/>
                  <w:rFonts w:ascii="Times New Roman" w:hAnsi="Times New Roman" w:cs="Times New Roman"/>
                  <w:sz w:val="24"/>
                  <w:szCs w:val="24"/>
                </w:rPr>
                <w:t>www.vmnvd.gov.lv</w:t>
              </w:r>
            </w:hyperlink>
            <w:r w:rsidRPr="00F15240">
              <w:rPr>
                <w:rFonts w:ascii="Times New Roman" w:hAnsi="Times New Roman" w:cs="Times New Roman"/>
                <w:sz w:val="24"/>
                <w:szCs w:val="24"/>
              </w:rPr>
              <w:t xml:space="preserve"> sadaļā  “Profesionāļiem” &gt; “Līgumu dokumenti”  ievietotās kārtības, kā arī </w:t>
            </w:r>
            <w:r w:rsidRPr="00F15240">
              <w:rPr>
                <w:rFonts w:ascii="Times New Roman" w:hAnsi="Times New Roman" w:cs="Times New Roman"/>
                <w:sz w:val="24"/>
                <w:szCs w:val="24"/>
                <w:u w:val="single"/>
              </w:rPr>
              <w:t>i</w:t>
            </w:r>
            <w:r w:rsidRPr="00F15240">
              <w:rPr>
                <w:rFonts w:ascii="Times New Roman" w:hAnsi="Times New Roman" w:cs="Times New Roman"/>
                <w:sz w:val="24"/>
                <w:szCs w:val="24"/>
              </w:rPr>
              <w:t>epazīstas ar DIENESTA sagatavoto informāciju, kas nosūtīta uz Līgumā norādīto elektroniskā pasta adresi;</w:t>
            </w:r>
          </w:p>
        </w:tc>
        <w:tc>
          <w:tcPr>
            <w:tcW w:w="3300" w:type="dxa"/>
          </w:tcPr>
          <w:p w14:paraId="50C20675" w14:textId="77777777" w:rsidR="001A6E85" w:rsidRPr="00F15240" w:rsidRDefault="001A6E85" w:rsidP="007835AF">
            <w:pPr>
              <w:pStyle w:val="CommentText"/>
              <w:spacing w:after="0"/>
              <w:jc w:val="both"/>
              <w:rPr>
                <w:rFonts w:ascii="Times New Roman" w:hAnsi="Times New Roman"/>
                <w:sz w:val="24"/>
                <w:szCs w:val="24"/>
              </w:rPr>
            </w:pPr>
            <w:r w:rsidRPr="00F15240">
              <w:rPr>
                <w:rFonts w:ascii="Times New Roman" w:hAnsi="Times New Roman"/>
                <w:sz w:val="24"/>
                <w:szCs w:val="24"/>
              </w:rPr>
              <w:t xml:space="preserve">Lūdzam svītrot noteikto pienākumu ne retāk kā vienu reizi darba dienā iepazīties ar DIENESTA iesūtīto informāciju un nodot to atbildīgām personām. </w:t>
            </w:r>
          </w:p>
          <w:p w14:paraId="35696B99" w14:textId="3E7E92D1" w:rsidR="001A6E85" w:rsidRPr="00F15240" w:rsidRDefault="001A6E85" w:rsidP="007835AF">
            <w:pPr>
              <w:pStyle w:val="CommentText"/>
              <w:spacing w:after="0"/>
              <w:jc w:val="both"/>
              <w:rPr>
                <w:rFonts w:ascii="Times New Roman" w:hAnsi="Times New Roman"/>
                <w:sz w:val="24"/>
                <w:szCs w:val="24"/>
              </w:rPr>
            </w:pPr>
            <w:r w:rsidRPr="00F15240">
              <w:rPr>
                <w:rFonts w:ascii="Times New Roman" w:hAnsi="Times New Roman"/>
                <w:sz w:val="24"/>
                <w:szCs w:val="24"/>
              </w:rPr>
              <w:t xml:space="preserve">Tā ir nepamatota iekšējā darba organizēšana ārstniecības iestādes vietā un neatbilst labas sadarbības principiem. Ir pilnīgi pietiekami, ja puse apņemas iepazīties ar saņemto informāciju. </w:t>
            </w:r>
          </w:p>
        </w:tc>
        <w:tc>
          <w:tcPr>
            <w:tcW w:w="3442" w:type="dxa"/>
            <w:vMerge w:val="restart"/>
          </w:tcPr>
          <w:p w14:paraId="6488B1F5" w14:textId="26A4B79D" w:rsidR="001A6E85" w:rsidRPr="00F15240" w:rsidRDefault="001A6E85" w:rsidP="000B1B5E">
            <w:pPr>
              <w:pStyle w:val="ListParagraph"/>
              <w:suppressAutoHyphens/>
              <w:autoSpaceDN w:val="0"/>
              <w:ind w:left="0"/>
              <w:jc w:val="both"/>
              <w:textAlignment w:val="baseline"/>
            </w:pPr>
            <w:r w:rsidRPr="00F15240">
              <w:t>Atbalstāms. Izsakot 2.2.1. apakšpunktu šādā redakcijā:</w:t>
            </w:r>
          </w:p>
          <w:p w14:paraId="7D99239C" w14:textId="7F7BD2E7" w:rsidR="001A6E85" w:rsidRPr="00F15240" w:rsidRDefault="001A6E85" w:rsidP="264E8570">
            <w:pPr>
              <w:pStyle w:val="ListParagraph"/>
              <w:suppressAutoHyphens/>
              <w:autoSpaceDN w:val="0"/>
              <w:ind w:left="0"/>
              <w:jc w:val="both"/>
              <w:textAlignment w:val="baseline"/>
            </w:pPr>
            <w:r w:rsidRPr="00F15240">
              <w:t xml:space="preserve">2.2.1. Līguma izpildē ievēro normatīvos aktus, Līgumu un kārtības, kas ir saistošas līguma izpildē, </w:t>
            </w:r>
            <w:r w:rsidRPr="00F15240">
              <w:rPr>
                <w:u w:val="single"/>
              </w:rPr>
              <w:t>kā arī iepazīstas</w:t>
            </w:r>
            <w:r w:rsidRPr="00F15240">
              <w:t xml:space="preserve"> ar DIENESTA sagatavoto informāciju, kas nosūtīta uz Līgumā norādīto IZPILDĪTĀJA elektroniskā pasta adresi, un nodod atbildīgajām personām.</w:t>
            </w:r>
          </w:p>
          <w:p w14:paraId="32B59D39" w14:textId="77777777" w:rsidR="001A6E85" w:rsidRPr="00F15240" w:rsidRDefault="001A6E85" w:rsidP="39094FCA">
            <w:pPr>
              <w:pStyle w:val="ListParagraph"/>
              <w:suppressAutoHyphens/>
              <w:autoSpaceDN w:val="0"/>
              <w:ind w:left="0"/>
              <w:jc w:val="both"/>
              <w:textAlignment w:val="baseline"/>
            </w:pPr>
          </w:p>
          <w:p w14:paraId="6D1DE7AE" w14:textId="77777777" w:rsidR="001A6E85" w:rsidRPr="00F15240" w:rsidRDefault="001A6E85" w:rsidP="00B51C62">
            <w:pPr>
              <w:pStyle w:val="ListParagraph"/>
              <w:suppressAutoHyphens/>
              <w:autoSpaceDN w:val="0"/>
              <w:ind w:left="0"/>
              <w:jc w:val="both"/>
              <w:textAlignment w:val="baseline"/>
            </w:pPr>
          </w:p>
        </w:tc>
      </w:tr>
      <w:tr w:rsidR="001A6E85" w:rsidRPr="00F15240" w14:paraId="75B247E2" w14:textId="2F4DFE44" w:rsidTr="55DE072F">
        <w:tc>
          <w:tcPr>
            <w:tcW w:w="1670" w:type="dxa"/>
            <w:vAlign w:val="center"/>
          </w:tcPr>
          <w:p w14:paraId="0DF45292" w14:textId="62EE8C44" w:rsidR="001A6E85" w:rsidRPr="00F15240" w:rsidRDefault="001A6E85"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7CB1ED45" w14:textId="77777777" w:rsidR="001A6E85" w:rsidRPr="00F15240" w:rsidRDefault="001A6E85"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711065EE" w14:textId="50E87178" w:rsidR="001A6E85" w:rsidRPr="00F15240" w:rsidRDefault="001A6E85"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 apakšpunkts</w:t>
            </w:r>
          </w:p>
        </w:tc>
        <w:tc>
          <w:tcPr>
            <w:tcW w:w="2602" w:type="dxa"/>
            <w:vAlign w:val="center"/>
          </w:tcPr>
          <w:p w14:paraId="1D2352D3" w14:textId="07C3BED8" w:rsidR="001A6E85" w:rsidRPr="00F15240" w:rsidRDefault="001A6E85" w:rsidP="00B51C62">
            <w:pPr>
              <w:pStyle w:val="ListParagraph"/>
              <w:suppressAutoHyphens/>
              <w:autoSpaceDN w:val="0"/>
              <w:ind w:left="0"/>
              <w:jc w:val="both"/>
              <w:textAlignment w:val="baseline"/>
            </w:pPr>
            <w:r w:rsidRPr="00F15240">
              <w:t xml:space="preserve">2.2.1. Līguma izpildē ievēro normatīvos aktus, Līgumu un DIENESTA tīmekļvietnē </w:t>
            </w:r>
            <w:hyperlink r:id="rId26" w:history="1">
              <w:r w:rsidRPr="00F15240">
                <w:rPr>
                  <w:rStyle w:val="Hyperlink"/>
                </w:rPr>
                <w:t>www.vmnvd.gov.lv</w:t>
              </w:r>
            </w:hyperlink>
            <w:r w:rsidRPr="00F15240">
              <w:t xml:space="preserve"> sadaļā  “Profesionāļiem” &gt; “Līgumu dokumenti”  ievietotās kārtības, kā arī </w:t>
            </w:r>
            <w:r w:rsidRPr="00F15240">
              <w:rPr>
                <w:u w:val="single"/>
              </w:rPr>
              <w:t xml:space="preserve">ne retāk </w:t>
            </w:r>
            <w:r w:rsidRPr="00F15240">
              <w:rPr>
                <w:u w:val="single"/>
              </w:rPr>
              <w:lastRenderedPageBreak/>
              <w:t>kā vienu reizi darba dienā iepazīties</w:t>
            </w:r>
            <w:r w:rsidRPr="00F15240">
              <w:t xml:space="preserve"> ar DIENESTA sagatavoto informāciju, kas nosūtīta uz Līgumā norādīto elektroniskā pasta adresi, un nodot atbildīgajām personām.</w:t>
            </w:r>
          </w:p>
        </w:tc>
        <w:tc>
          <w:tcPr>
            <w:tcW w:w="2602" w:type="dxa"/>
          </w:tcPr>
          <w:p w14:paraId="67E2F684" w14:textId="77777777" w:rsidR="001A6E85" w:rsidRPr="00F15240" w:rsidRDefault="001A6E85" w:rsidP="00B51C62">
            <w:pPr>
              <w:pStyle w:val="ListParagraph"/>
              <w:suppressAutoHyphens/>
              <w:autoSpaceDN w:val="0"/>
              <w:ind w:left="0"/>
              <w:jc w:val="both"/>
              <w:textAlignment w:val="baseline"/>
              <w:rPr>
                <w:rFonts w:eastAsia="Times New Roman"/>
              </w:rPr>
            </w:pPr>
            <w:r w:rsidRPr="00F15240">
              <w:lastRenderedPageBreak/>
              <w:t xml:space="preserve">2.2.1. Līguma izpildē ievēro normatīvos aktus, Līgumu un DIENESTA tīmekļvietnē </w:t>
            </w:r>
            <w:hyperlink r:id="rId27" w:history="1">
              <w:r w:rsidRPr="00F15240">
                <w:rPr>
                  <w:rStyle w:val="Hyperlink"/>
                </w:rPr>
                <w:t>www.vmnvd.gov.lv</w:t>
              </w:r>
            </w:hyperlink>
            <w:r w:rsidRPr="00F15240">
              <w:t xml:space="preserve"> sadaļā  “Profesionāļiem” &gt; “Līgumu dokumenti”  ievietotās kārtības, </w:t>
            </w:r>
            <w:r w:rsidRPr="00F15240">
              <w:rPr>
                <w:u w:val="single"/>
              </w:rPr>
              <w:t>kā arī iepazīstas</w:t>
            </w:r>
            <w:r w:rsidRPr="00F15240">
              <w:t xml:space="preserve"> </w:t>
            </w:r>
            <w:r w:rsidRPr="00F15240">
              <w:lastRenderedPageBreak/>
              <w:t>ar DIENESTA sagatavoto informāciju, kas nosūtīta uz Līgumā norādīto IZPILDĪTĀJA elektroniskā pasta adresi, un nodod atbildīgajām personām.”</w:t>
            </w:r>
          </w:p>
          <w:p w14:paraId="6F2D29C3" w14:textId="77777777" w:rsidR="001A6E85" w:rsidRPr="00F15240" w:rsidRDefault="001A6E85" w:rsidP="00B51C62">
            <w:pPr>
              <w:ind w:left="426" w:hanging="426"/>
              <w:jc w:val="both"/>
              <w:rPr>
                <w:rFonts w:ascii="Times New Roman" w:hAnsi="Times New Roman" w:cs="Times New Roman"/>
                <w:sz w:val="24"/>
                <w:szCs w:val="24"/>
              </w:rPr>
            </w:pPr>
          </w:p>
        </w:tc>
        <w:tc>
          <w:tcPr>
            <w:tcW w:w="3300" w:type="dxa"/>
          </w:tcPr>
          <w:p w14:paraId="32A81820" w14:textId="72643D42" w:rsidR="001A6E85" w:rsidRPr="00F15240" w:rsidRDefault="001A6E85" w:rsidP="00B51C62">
            <w:pPr>
              <w:pStyle w:val="CommentText"/>
              <w:spacing w:after="0"/>
              <w:jc w:val="both"/>
              <w:rPr>
                <w:rFonts w:ascii="Times New Roman" w:hAnsi="Times New Roman"/>
                <w:sz w:val="24"/>
                <w:szCs w:val="24"/>
              </w:rPr>
            </w:pPr>
            <w:r w:rsidRPr="00F15240">
              <w:rPr>
                <w:rFonts w:ascii="Times New Roman" w:hAnsi="Times New Roman"/>
                <w:color w:val="000000"/>
                <w:sz w:val="24"/>
                <w:szCs w:val="24"/>
                <w:lang w:eastAsia="en-GB"/>
              </w:rPr>
              <w:lastRenderedPageBreak/>
              <w:t xml:space="preserve">Tiek uzlikts neadekvāts administratīvais slogs ārstniecības iestādei, jo </w:t>
            </w:r>
            <w:r w:rsidRPr="00F15240">
              <w:rPr>
                <w:rFonts w:ascii="Times New Roman" w:hAnsi="Times New Roman"/>
                <w:color w:val="000000"/>
                <w:sz w:val="24"/>
                <w:szCs w:val="24"/>
              </w:rPr>
              <w:t xml:space="preserve">ir nesavietojams ar tiesiski un ekonomiski lietderīgu resursu plānošanu, neatbilst augstākminētajam labas partnerības principam, kā arī neatbilst </w:t>
            </w:r>
            <w:r w:rsidRPr="00F15240">
              <w:rPr>
                <w:rFonts w:ascii="Times New Roman" w:hAnsi="Times New Roman"/>
                <w:i/>
                <w:iCs/>
                <w:color w:val="000000"/>
                <w:sz w:val="24"/>
                <w:szCs w:val="24"/>
                <w:shd w:val="clear" w:color="auto" w:fill="FFFFFF"/>
              </w:rPr>
              <w:t>Paziņošanas likuma</w:t>
            </w:r>
            <w:r w:rsidRPr="00F15240">
              <w:rPr>
                <w:rFonts w:ascii="Times New Roman" w:hAnsi="Times New Roman"/>
                <w:color w:val="000000"/>
                <w:sz w:val="24"/>
                <w:szCs w:val="24"/>
                <w:shd w:val="clear" w:color="auto" w:fill="FFFFFF"/>
              </w:rPr>
              <w:t xml:space="preserve"> </w:t>
            </w:r>
            <w:r w:rsidRPr="00F15240">
              <w:rPr>
                <w:rFonts w:ascii="Times New Roman" w:hAnsi="Times New Roman"/>
                <w:color w:val="000000"/>
                <w:sz w:val="24"/>
                <w:szCs w:val="24"/>
                <w:shd w:val="clear" w:color="auto" w:fill="FFFFFF"/>
              </w:rPr>
              <w:lastRenderedPageBreak/>
              <w:t>9.panta otrajā daļā noteiktajam dokumenta, kas sūtīts pa elektronisko pastu, paziņošanas tiesiskajam regulējumam.</w:t>
            </w:r>
          </w:p>
        </w:tc>
        <w:tc>
          <w:tcPr>
            <w:tcW w:w="3442" w:type="dxa"/>
            <w:vMerge/>
          </w:tcPr>
          <w:p w14:paraId="5E203A83" w14:textId="77777777" w:rsidR="001A6E85" w:rsidRPr="00F15240" w:rsidRDefault="001A6E85" w:rsidP="00B51C62">
            <w:pPr>
              <w:pStyle w:val="ListParagraph"/>
              <w:suppressAutoHyphens/>
              <w:autoSpaceDN w:val="0"/>
              <w:ind w:left="0"/>
              <w:jc w:val="both"/>
              <w:textAlignment w:val="baseline"/>
              <w:rPr>
                <w:color w:val="000000"/>
                <w:lang w:eastAsia="en-GB"/>
              </w:rPr>
            </w:pPr>
          </w:p>
        </w:tc>
      </w:tr>
      <w:tr w:rsidR="001A6E85" w:rsidRPr="00F15240" w14:paraId="622E8BB8" w14:textId="77777777" w:rsidTr="55DE072F">
        <w:tc>
          <w:tcPr>
            <w:tcW w:w="1670" w:type="dxa"/>
            <w:vAlign w:val="center"/>
          </w:tcPr>
          <w:p w14:paraId="5459D8C9" w14:textId="21C061F9" w:rsidR="001A6E85" w:rsidRPr="00F15240" w:rsidRDefault="001A6E85"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“Rīgas veselības centrs”</w:t>
            </w:r>
          </w:p>
        </w:tc>
        <w:tc>
          <w:tcPr>
            <w:tcW w:w="2311" w:type="dxa"/>
            <w:vAlign w:val="center"/>
          </w:tcPr>
          <w:p w14:paraId="37976408" w14:textId="77777777" w:rsidR="001A6E85" w:rsidRPr="00F15240" w:rsidRDefault="001A6E85"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15DE81A5" w14:textId="45E54638" w:rsidR="001A6E85" w:rsidRPr="00F15240" w:rsidRDefault="001A6E85"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 apakšpunkts</w:t>
            </w:r>
          </w:p>
        </w:tc>
        <w:tc>
          <w:tcPr>
            <w:tcW w:w="2602" w:type="dxa"/>
            <w:vAlign w:val="center"/>
          </w:tcPr>
          <w:p w14:paraId="14205CA1" w14:textId="7E1DB24F" w:rsidR="001A6E85" w:rsidRPr="00F15240" w:rsidRDefault="001A6E85" w:rsidP="00B51C62">
            <w:pPr>
              <w:pStyle w:val="ListParagraph"/>
              <w:suppressAutoHyphens/>
              <w:autoSpaceDN w:val="0"/>
              <w:ind w:left="0"/>
              <w:jc w:val="both"/>
              <w:textAlignment w:val="baseline"/>
            </w:pPr>
            <w:r w:rsidRPr="00F15240">
              <w:t xml:space="preserve">2.2.1. Līguma izpildē ievēro normatīvos aktus, Līgumu un DIENESTA tīmekļvietnē </w:t>
            </w:r>
            <w:hyperlink r:id="rId28" w:history="1">
              <w:r w:rsidRPr="00F15240">
                <w:rPr>
                  <w:rStyle w:val="Hyperlink"/>
                </w:rPr>
                <w:t>www.vmnvd.gov.lv</w:t>
              </w:r>
            </w:hyperlink>
            <w:r w:rsidRPr="00F15240">
              <w:t xml:space="preserve"> sadaļā  “Profesionāļiem” &gt; “Līgumu dokumenti”  ievietotās kārtības, kā arī </w:t>
            </w:r>
            <w:r w:rsidRPr="00F15240">
              <w:rPr>
                <w:u w:val="single"/>
              </w:rPr>
              <w:t>ne retāk kā vienu reizi darba dienā iepazīties</w:t>
            </w:r>
            <w:r w:rsidRPr="00F15240">
              <w:t xml:space="preserve"> ar DIENESTA sagatavoto informāciju, kas nosūtīta uz Līgumā norādīto elektroniskā pasta adresi, un nodot atbildīgajām personām.</w:t>
            </w:r>
          </w:p>
        </w:tc>
        <w:tc>
          <w:tcPr>
            <w:tcW w:w="2602" w:type="dxa"/>
          </w:tcPr>
          <w:p w14:paraId="6980A0E1" w14:textId="77777777" w:rsidR="001A6E85" w:rsidRPr="00F15240" w:rsidRDefault="001A6E85" w:rsidP="00B51C62">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2.2.1. Līguma izpildē ievēro normatīvos aktus, Līgumu un DIENESTA tīmekļvietnē </w:t>
            </w:r>
            <w:hyperlink r:id="rId29" w:history="1">
              <w:r w:rsidRPr="00F15240">
                <w:rPr>
                  <w:rStyle w:val="Hyperlink"/>
                  <w:rFonts w:ascii="Times New Roman" w:hAnsi="Times New Roman" w:cs="Times New Roman"/>
                  <w:sz w:val="24"/>
                  <w:szCs w:val="24"/>
                </w:rPr>
                <w:t>www.vmnvd.gov.lv</w:t>
              </w:r>
            </w:hyperlink>
            <w:r w:rsidRPr="00F15240">
              <w:rPr>
                <w:rFonts w:ascii="Times New Roman" w:hAnsi="Times New Roman" w:cs="Times New Roman"/>
                <w:sz w:val="24"/>
                <w:szCs w:val="24"/>
              </w:rPr>
              <w:t xml:space="preserve"> sadaļā  “Profesionāļiem” &gt; “Līgumu dokumenti”  ievietotās kārtības. </w:t>
            </w:r>
            <w:r w:rsidRPr="00F15240">
              <w:rPr>
                <w:rFonts w:ascii="Times New Roman" w:hAnsi="Times New Roman" w:cs="Times New Roman"/>
                <w:strike/>
                <w:color w:val="FF0000"/>
                <w:sz w:val="24"/>
                <w:szCs w:val="24"/>
              </w:rPr>
              <w:t>kā arī</w:t>
            </w:r>
            <w:r w:rsidRPr="00F15240">
              <w:rPr>
                <w:rFonts w:ascii="Times New Roman" w:hAnsi="Times New Roman" w:cs="Times New Roman"/>
                <w:color w:val="FF0000"/>
                <w:sz w:val="24"/>
                <w:szCs w:val="24"/>
              </w:rPr>
              <w:t xml:space="preserve"> </w:t>
            </w:r>
            <w:r w:rsidRPr="00F15240">
              <w:rPr>
                <w:rFonts w:ascii="Times New Roman" w:hAnsi="Times New Roman" w:cs="Times New Roman"/>
                <w:sz w:val="24"/>
                <w:szCs w:val="24"/>
              </w:rPr>
              <w:t>Ne retāk kā vienu reizi darba dienā iepazīties ar DIENESTA sagatavoto informāciju, kas nosūtīta uz Līgumā norādīto elektroniskā pasta adresi, un nodot atbildīgajām personām;</w:t>
            </w:r>
          </w:p>
          <w:p w14:paraId="388E3D1E" w14:textId="77777777" w:rsidR="001A6E85" w:rsidRPr="00F15240" w:rsidRDefault="001A6E85" w:rsidP="00B51C62">
            <w:pPr>
              <w:pStyle w:val="ListParagraph"/>
              <w:suppressAutoHyphens/>
              <w:autoSpaceDN w:val="0"/>
              <w:ind w:left="0"/>
              <w:jc w:val="both"/>
              <w:textAlignment w:val="baseline"/>
            </w:pPr>
          </w:p>
        </w:tc>
        <w:tc>
          <w:tcPr>
            <w:tcW w:w="3300" w:type="dxa"/>
          </w:tcPr>
          <w:p w14:paraId="43CB7D51" w14:textId="48858668" w:rsidR="001A6E85" w:rsidRPr="00F15240" w:rsidRDefault="001A6E85" w:rsidP="00B51C62">
            <w:pPr>
              <w:pStyle w:val="CommentText"/>
              <w:spacing w:after="0"/>
              <w:jc w:val="both"/>
              <w:rPr>
                <w:rFonts w:ascii="Times New Roman" w:hAnsi="Times New Roman"/>
                <w:color w:val="000000"/>
                <w:sz w:val="24"/>
                <w:szCs w:val="24"/>
                <w:lang w:eastAsia="en-GB"/>
              </w:rPr>
            </w:pPr>
            <w:r w:rsidRPr="00F15240">
              <w:rPr>
                <w:rFonts w:ascii="Times New Roman" w:hAnsi="Times New Roman"/>
                <w:bCs/>
                <w:sz w:val="24"/>
                <w:szCs w:val="24"/>
              </w:rPr>
              <w:t>Šādā veidā tiktu novērsta iespēja dažādi interpretēt punktu.</w:t>
            </w:r>
          </w:p>
        </w:tc>
        <w:tc>
          <w:tcPr>
            <w:tcW w:w="3442" w:type="dxa"/>
            <w:vMerge/>
          </w:tcPr>
          <w:p w14:paraId="709368F6" w14:textId="4C8B4BEB" w:rsidR="001A6E85" w:rsidRPr="00F15240" w:rsidRDefault="001A6E85" w:rsidP="00791C3A">
            <w:pPr>
              <w:pStyle w:val="CommentText"/>
              <w:spacing w:after="0"/>
              <w:jc w:val="both"/>
              <w:rPr>
                <w:lang w:eastAsia="en-GB"/>
              </w:rPr>
            </w:pPr>
          </w:p>
        </w:tc>
      </w:tr>
      <w:tr w:rsidR="00B51C62" w:rsidRPr="00F15240" w14:paraId="702B1E07" w14:textId="15719C31" w:rsidTr="55DE072F">
        <w:tc>
          <w:tcPr>
            <w:tcW w:w="1670" w:type="dxa"/>
            <w:vAlign w:val="center"/>
          </w:tcPr>
          <w:p w14:paraId="51ED92B3" w14:textId="7E02CD65"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61C4D9B3"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2221D045" w14:textId="457F6453"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2.2.2. apakšpunkts</w:t>
            </w:r>
          </w:p>
        </w:tc>
        <w:tc>
          <w:tcPr>
            <w:tcW w:w="2602" w:type="dxa"/>
            <w:vAlign w:val="center"/>
          </w:tcPr>
          <w:p w14:paraId="2CDF73D6" w14:textId="77777777" w:rsidR="00B51C62" w:rsidRPr="00F15240" w:rsidRDefault="00B51C62" w:rsidP="00B51C62">
            <w:pPr>
              <w:ind w:left="426" w:hanging="426"/>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2.2.</w:t>
            </w:r>
            <w:r w:rsidRPr="00F15240">
              <w:rPr>
                <w:rFonts w:ascii="Times New Roman" w:eastAsia="Times New Roman" w:hAnsi="Times New Roman" w:cs="Times New Roman"/>
                <w:sz w:val="24"/>
                <w:szCs w:val="24"/>
              </w:rPr>
              <w:tab/>
              <w:t>IZPILDĪTĀJS:</w:t>
            </w:r>
          </w:p>
          <w:p w14:paraId="136BA3AC" w14:textId="77777777" w:rsidR="00B51C62" w:rsidRPr="00F15240" w:rsidRDefault="00B51C62" w:rsidP="00B51C62">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w:t>
            </w:r>
          </w:p>
          <w:p w14:paraId="063FA87C" w14:textId="136298CE" w:rsidR="00B51C62" w:rsidRPr="00F15240" w:rsidRDefault="00B51C62" w:rsidP="00B51C62">
            <w:pPr>
              <w:ind w:left="-81"/>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2.2.2. apņemas visā Līguma darbības laikā </w:t>
            </w:r>
            <w:r w:rsidRPr="00F15240">
              <w:rPr>
                <w:rFonts w:ascii="Times New Roman" w:hAnsi="Times New Roman" w:cs="Times New Roman"/>
                <w:b/>
                <w:bCs/>
                <w:sz w:val="24"/>
                <w:szCs w:val="24"/>
              </w:rPr>
              <w:t>nodrošināt Ministru kabineta 2018.gada 28.augusta noteikumu Nr.555 „Veselības aprūpes pakalpojumu organizēšanas un samaksas kārtība” 8.punktā noteikto nosacījumu izpildi</w:t>
            </w:r>
            <w:r w:rsidRPr="00F15240">
              <w:rPr>
                <w:rFonts w:ascii="Times New Roman" w:hAnsi="Times New Roman" w:cs="Times New Roman"/>
                <w:sz w:val="24"/>
                <w:szCs w:val="24"/>
              </w:rPr>
              <w:t>;</w:t>
            </w:r>
          </w:p>
        </w:tc>
        <w:tc>
          <w:tcPr>
            <w:tcW w:w="2602" w:type="dxa"/>
          </w:tcPr>
          <w:p w14:paraId="53EF0A66" w14:textId="77777777" w:rsidR="00B51C62" w:rsidRPr="00F15240" w:rsidRDefault="00B51C62" w:rsidP="00B51C62">
            <w:pPr>
              <w:ind w:left="426" w:hanging="426"/>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lastRenderedPageBreak/>
              <w:t>2.2.</w:t>
            </w:r>
            <w:r w:rsidRPr="00F15240">
              <w:rPr>
                <w:rFonts w:ascii="Times New Roman" w:eastAsia="Times New Roman" w:hAnsi="Times New Roman" w:cs="Times New Roman"/>
                <w:sz w:val="24"/>
                <w:szCs w:val="24"/>
              </w:rPr>
              <w:tab/>
              <w:t>IZPILDĪTĀJS:</w:t>
            </w:r>
          </w:p>
          <w:p w14:paraId="146ECF63" w14:textId="77777777" w:rsidR="00B51C62" w:rsidRPr="00F15240" w:rsidRDefault="00B51C62" w:rsidP="00B51C62">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w:t>
            </w:r>
          </w:p>
          <w:p w14:paraId="532F401D" w14:textId="56871E5E" w:rsidR="00B51C62" w:rsidRPr="00F15240" w:rsidRDefault="00B51C62" w:rsidP="00B51C62">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2.2.2. apņemas visā Līguma darbības laikā </w:t>
            </w:r>
            <w:r w:rsidRPr="00F15240">
              <w:rPr>
                <w:rFonts w:ascii="Times New Roman" w:hAnsi="Times New Roman" w:cs="Times New Roman"/>
                <w:b/>
                <w:bCs/>
                <w:sz w:val="24"/>
                <w:szCs w:val="24"/>
              </w:rPr>
              <w:t>izpildīt nosacījumus, kas veselības aprūpes pakalpojumu sniedzējiem atbilstoši veselības aprūpes pakalpojumu organizēšanas un samaksas kārtību regulējošajiem ārējiem normatīvajiem aktiem ļauj sniegt valsts apmaksātus veselības aprūpes pakalpojumus</w:t>
            </w:r>
            <w:r w:rsidRPr="00F15240">
              <w:rPr>
                <w:rFonts w:ascii="Times New Roman" w:hAnsi="Times New Roman" w:cs="Times New Roman"/>
                <w:sz w:val="24"/>
                <w:szCs w:val="24"/>
              </w:rPr>
              <w:t>;</w:t>
            </w:r>
          </w:p>
        </w:tc>
        <w:tc>
          <w:tcPr>
            <w:tcW w:w="3300" w:type="dxa"/>
          </w:tcPr>
          <w:p w14:paraId="56BB72AC" w14:textId="6B2704B4"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Ierosinām neatsaukties uz konkrētu normatīvo aktu un tā punktu, jo normatīvā akta </w:t>
            </w:r>
            <w:r w:rsidRPr="00F15240">
              <w:rPr>
                <w:rFonts w:ascii="Times New Roman" w:hAnsi="Times New Roman"/>
                <w:sz w:val="24"/>
                <w:szCs w:val="24"/>
              </w:rPr>
              <w:lastRenderedPageBreak/>
              <w:t xml:space="preserve">grozījumu gadījumā vai cita normatīvā akta spēkā stāšanās gadījumā, būs nepieciešams grozīt līguma punktu.  </w:t>
            </w:r>
          </w:p>
        </w:tc>
        <w:tc>
          <w:tcPr>
            <w:tcW w:w="3442" w:type="dxa"/>
          </w:tcPr>
          <w:p w14:paraId="147E2F8E" w14:textId="27745170" w:rsidR="002418A6" w:rsidRPr="00F15240" w:rsidRDefault="00B51C62" w:rsidP="00F15240">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Šāda punkta iekļaušana līgumos ir </w:t>
            </w:r>
            <w:r w:rsidR="3FEB6167" w:rsidRPr="00F15240">
              <w:rPr>
                <w:rFonts w:ascii="Times New Roman" w:hAnsi="Times New Roman" w:cs="Times New Roman"/>
                <w:sz w:val="24"/>
                <w:szCs w:val="24"/>
              </w:rPr>
              <w:t>Centrālās finanšu un līgumu aģentūras (</w:t>
            </w:r>
            <w:r w:rsidRPr="00F15240">
              <w:rPr>
                <w:rFonts w:ascii="Times New Roman" w:hAnsi="Times New Roman" w:cs="Times New Roman"/>
                <w:sz w:val="24"/>
                <w:szCs w:val="24"/>
              </w:rPr>
              <w:t>CFLA</w:t>
            </w:r>
            <w:r w:rsidR="5706D35C" w:rsidRPr="00F15240">
              <w:rPr>
                <w:rFonts w:ascii="Times New Roman" w:hAnsi="Times New Roman" w:cs="Times New Roman"/>
                <w:sz w:val="24"/>
                <w:szCs w:val="24"/>
              </w:rPr>
              <w:t>)</w:t>
            </w:r>
            <w:r w:rsidRPr="00F15240">
              <w:rPr>
                <w:rFonts w:ascii="Times New Roman" w:hAnsi="Times New Roman" w:cs="Times New Roman"/>
                <w:sz w:val="24"/>
                <w:szCs w:val="24"/>
              </w:rPr>
              <w:t xml:space="preserve"> prasība</w:t>
            </w:r>
            <w:r w:rsidR="34F9757B" w:rsidRPr="00F15240">
              <w:rPr>
                <w:rFonts w:ascii="Times New Roman" w:hAnsi="Times New Roman" w:cs="Times New Roman"/>
                <w:sz w:val="24"/>
                <w:szCs w:val="24"/>
              </w:rPr>
              <w:t xml:space="preserve">, lai </w:t>
            </w:r>
            <w:r w:rsidR="34F9757B" w:rsidRPr="00F15240">
              <w:rPr>
                <w:rFonts w:ascii="Times New Roman" w:hAnsi="Times New Roman" w:cs="Times New Roman"/>
                <w:sz w:val="24"/>
                <w:szCs w:val="24"/>
              </w:rPr>
              <w:lastRenderedPageBreak/>
              <w:t>veselības aprūpes pakalpojumu sniedzējiem būtu iespēja saņemt  komercdarbības atbalstu</w:t>
            </w:r>
            <w:r w:rsidR="002418A6" w:rsidRPr="00F15240">
              <w:rPr>
                <w:rFonts w:ascii="Times New Roman" w:hAnsi="Times New Roman" w:cs="Times New Roman"/>
                <w:sz w:val="24"/>
                <w:szCs w:val="24"/>
              </w:rPr>
              <w:t>.</w:t>
            </w:r>
          </w:p>
          <w:p w14:paraId="4281CD28" w14:textId="5B40540B" w:rsidR="00B51C62" w:rsidRPr="00F15240" w:rsidRDefault="00B51C62" w:rsidP="00F15240">
            <w:pPr>
              <w:jc w:val="both"/>
              <w:rPr>
                <w:rFonts w:ascii="Times New Roman" w:hAnsi="Times New Roman" w:cs="Times New Roman"/>
                <w:sz w:val="24"/>
                <w:szCs w:val="24"/>
              </w:rPr>
            </w:pPr>
          </w:p>
        </w:tc>
      </w:tr>
      <w:tr w:rsidR="003848A6" w:rsidRPr="00F15240" w14:paraId="3B6FB922" w14:textId="08A84AB5" w:rsidTr="55DE072F">
        <w:tc>
          <w:tcPr>
            <w:tcW w:w="1670" w:type="dxa"/>
            <w:vAlign w:val="center"/>
          </w:tcPr>
          <w:p w14:paraId="10D975CB" w14:textId="40AFD37F" w:rsidR="003848A6" w:rsidRPr="00F15240" w:rsidRDefault="003848A6"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43284EC2" w14:textId="77777777" w:rsidR="003848A6" w:rsidRPr="00F15240" w:rsidRDefault="003848A6"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0188AE63" w14:textId="5D20A66C" w:rsidR="003848A6" w:rsidRPr="00F15240" w:rsidRDefault="003848A6"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2.2.3. apakšpunkts</w:t>
            </w:r>
          </w:p>
        </w:tc>
        <w:tc>
          <w:tcPr>
            <w:tcW w:w="2602" w:type="dxa"/>
            <w:vAlign w:val="center"/>
          </w:tcPr>
          <w:p w14:paraId="51EF3939" w14:textId="77777777" w:rsidR="003848A6" w:rsidRPr="00F15240" w:rsidRDefault="003848A6"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2.2.</w:t>
            </w:r>
            <w:r w:rsidRPr="00F15240">
              <w:rPr>
                <w:rFonts w:ascii="Times New Roman" w:hAnsi="Times New Roman" w:cs="Times New Roman"/>
                <w:sz w:val="24"/>
                <w:szCs w:val="24"/>
              </w:rPr>
              <w:tab/>
              <w:t>IZPILDĪTĀJS:</w:t>
            </w:r>
          </w:p>
          <w:p w14:paraId="617319D8" w14:textId="77777777" w:rsidR="003848A6" w:rsidRPr="00F15240" w:rsidRDefault="003848A6"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w:t>
            </w:r>
          </w:p>
          <w:p w14:paraId="7396C3EF" w14:textId="17B36104" w:rsidR="003848A6" w:rsidRPr="00F15240" w:rsidRDefault="003848A6" w:rsidP="00B51C62">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 xml:space="preserve">2.2.3. Līguma izpildē, tajā skaitā – dokumentu, pārskatu sastādīšanā un nosūtīšanā, ievēro </w:t>
            </w:r>
            <w:r w:rsidRPr="00F15240">
              <w:rPr>
                <w:rStyle w:val="Strong"/>
                <w:rFonts w:ascii="Times New Roman" w:hAnsi="Times New Roman" w:cs="Times New Roman"/>
                <w:sz w:val="24"/>
                <w:szCs w:val="24"/>
              </w:rPr>
              <w:t xml:space="preserve">metodiku par </w:t>
            </w:r>
            <w:r w:rsidRPr="00F15240">
              <w:rPr>
                <w:rFonts w:ascii="Times New Roman" w:hAnsi="Times New Roman" w:cs="Times New Roman"/>
                <w:sz w:val="24"/>
                <w:szCs w:val="24"/>
              </w:rPr>
              <w:t xml:space="preserve">Eiropas Komisijas </w:t>
            </w:r>
            <w:r w:rsidRPr="00F15240">
              <w:rPr>
                <w:rFonts w:ascii="Times New Roman" w:hAnsi="Times New Roman" w:cs="Times New Roman"/>
                <w:sz w:val="24"/>
                <w:szCs w:val="24"/>
                <w:shd w:val="clear" w:color="auto" w:fill="FFFFFF"/>
              </w:rPr>
              <w:t xml:space="preserve">2011.gada 20.decembra </w:t>
            </w:r>
            <w:r w:rsidRPr="00F15240">
              <w:rPr>
                <w:rFonts w:ascii="Times New Roman" w:hAnsi="Times New Roman" w:cs="Times New Roman"/>
                <w:sz w:val="24"/>
                <w:szCs w:val="24"/>
              </w:rPr>
              <w:t xml:space="preserve">lēmumā Nr.2012/21/ES “ </w:t>
            </w:r>
            <w:r w:rsidRPr="00F15240">
              <w:rPr>
                <w:rFonts w:ascii="Times New Roman" w:hAnsi="Times New Roman" w:cs="Times New Roman"/>
                <w:i/>
                <w:sz w:val="24"/>
                <w:szCs w:val="24"/>
              </w:rPr>
              <w:t xml:space="preserve">Par Līguma par Eiropas Savienības darbību 106. panta 2. punkta </w:t>
            </w:r>
            <w:r w:rsidRPr="00F15240">
              <w:rPr>
                <w:rFonts w:ascii="Times New Roman" w:hAnsi="Times New Roman" w:cs="Times New Roman"/>
                <w:i/>
                <w:sz w:val="24"/>
                <w:szCs w:val="24"/>
              </w:rPr>
              <w:lastRenderedPageBreak/>
              <w:t xml:space="preserve">piemērošanu </w:t>
            </w:r>
            <w:r w:rsidRPr="00F15240">
              <w:rPr>
                <w:rFonts w:ascii="Times New Roman" w:hAnsi="Times New Roman" w:cs="Times New Roman"/>
                <w:b/>
                <w:i/>
                <w:sz w:val="24"/>
                <w:szCs w:val="24"/>
              </w:rPr>
              <w:t>valsts atbalstam attiecībā uz kompensāciju</w:t>
            </w:r>
            <w:r w:rsidRPr="00F15240">
              <w:rPr>
                <w:rFonts w:ascii="Times New Roman" w:hAnsi="Times New Roman" w:cs="Times New Roman"/>
                <w:i/>
                <w:sz w:val="24"/>
                <w:szCs w:val="24"/>
              </w:rPr>
              <w:t xml:space="preserve"> par sabiedriskajiem pakalpojumiem dažiem uzņēmumiem, kuriem uzticēts sniegt pakalpojumus ar vispārēju tautsaimniecisku nozīmi</w:t>
            </w:r>
            <w:r w:rsidRPr="00F15240">
              <w:rPr>
                <w:rFonts w:ascii="Times New Roman" w:hAnsi="Times New Roman" w:cs="Times New Roman"/>
                <w:sz w:val="24"/>
                <w:szCs w:val="24"/>
              </w:rPr>
              <w:t>” noteikto prasību ievērošanu un kontroli, nodrošinot vienlīdzīgu pieeju  visiem finansējuma saņēmējiem (turpmāk - Metodika)</w:t>
            </w:r>
            <w:r w:rsidRPr="00F15240">
              <w:rPr>
                <w:rStyle w:val="Strong"/>
                <w:rFonts w:ascii="Times New Roman" w:hAnsi="Times New Roman" w:cs="Times New Roman"/>
                <w:sz w:val="24"/>
                <w:szCs w:val="24"/>
              </w:rPr>
              <w:t xml:space="preserve">, kas ir pieejama DIENESTA </w:t>
            </w:r>
            <w:r w:rsidRPr="00F15240">
              <w:rPr>
                <w:rFonts w:ascii="Times New Roman" w:hAnsi="Times New Roman" w:cs="Times New Roman"/>
                <w:sz w:val="24"/>
                <w:szCs w:val="24"/>
              </w:rPr>
              <w:t xml:space="preserve">tīmekļvietnē </w:t>
            </w:r>
            <w:hyperlink r:id="rId30" w:history="1">
              <w:r w:rsidRPr="00F15240">
                <w:rPr>
                  <w:rStyle w:val="Hyperlink"/>
                  <w:rFonts w:ascii="Times New Roman" w:hAnsi="Times New Roman" w:cs="Times New Roman"/>
                  <w:sz w:val="24"/>
                  <w:szCs w:val="24"/>
                </w:rPr>
                <w:t>www.vmnvd.gov.lv</w:t>
              </w:r>
            </w:hyperlink>
            <w:r w:rsidRPr="00F15240">
              <w:rPr>
                <w:rFonts w:ascii="Times New Roman" w:hAnsi="Times New Roman" w:cs="Times New Roman"/>
                <w:sz w:val="24"/>
                <w:szCs w:val="24"/>
              </w:rPr>
              <w:t xml:space="preserve"> sadaļā </w:t>
            </w:r>
            <w:r w:rsidRPr="00F15240">
              <w:rPr>
                <w:rStyle w:val="cf01"/>
                <w:rFonts w:ascii="Times New Roman" w:hAnsi="Times New Roman" w:cs="Times New Roman"/>
                <w:sz w:val="24"/>
                <w:szCs w:val="24"/>
              </w:rPr>
              <w:t xml:space="preserve">“Profesionāļiem” &gt; “Līgumu dokumenti. </w:t>
            </w:r>
            <w:r w:rsidRPr="00F15240">
              <w:rPr>
                <w:rFonts w:ascii="Times New Roman" w:hAnsi="Times New Roman" w:cs="Times New Roman"/>
                <w:sz w:val="24"/>
                <w:szCs w:val="24"/>
              </w:rPr>
              <w:t xml:space="preserve">Saskaņā ar Metodiku IZPILDĪTĀJS </w:t>
            </w:r>
            <w:r w:rsidRPr="00F15240">
              <w:rPr>
                <w:rFonts w:ascii="Times New Roman" w:hAnsi="Times New Roman" w:cs="Times New Roman"/>
                <w:b/>
                <w:sz w:val="24"/>
                <w:szCs w:val="24"/>
              </w:rPr>
              <w:t>ir uzskatāms par Valsts atbalsta saņēmēju.</w:t>
            </w:r>
            <w:r w:rsidRPr="00F15240">
              <w:t xml:space="preserve"> </w:t>
            </w:r>
          </w:p>
        </w:tc>
        <w:tc>
          <w:tcPr>
            <w:tcW w:w="2602" w:type="dxa"/>
          </w:tcPr>
          <w:p w14:paraId="79E79BF6" w14:textId="77777777" w:rsidR="003848A6" w:rsidRPr="00F15240" w:rsidRDefault="003848A6" w:rsidP="00B51C62">
            <w:pPr>
              <w:ind w:left="426" w:hanging="426"/>
              <w:jc w:val="both"/>
              <w:rPr>
                <w:rFonts w:ascii="Times New Roman" w:eastAsia="Times New Roman" w:hAnsi="Times New Roman" w:cs="Times New Roman"/>
                <w:sz w:val="24"/>
                <w:szCs w:val="24"/>
              </w:rPr>
            </w:pPr>
          </w:p>
        </w:tc>
        <w:tc>
          <w:tcPr>
            <w:tcW w:w="3300" w:type="dxa"/>
          </w:tcPr>
          <w:p w14:paraId="5F81B2EF" w14:textId="77777777" w:rsidR="003848A6" w:rsidRPr="00F15240" w:rsidRDefault="003848A6" w:rsidP="00B51C62">
            <w:pPr>
              <w:pStyle w:val="CommentText"/>
              <w:spacing w:after="0"/>
              <w:jc w:val="both"/>
              <w:rPr>
                <w:rFonts w:ascii="Times New Roman" w:hAnsi="Times New Roman"/>
                <w:sz w:val="24"/>
                <w:szCs w:val="24"/>
              </w:rPr>
            </w:pPr>
            <w:r w:rsidRPr="00F15240">
              <w:rPr>
                <w:rFonts w:ascii="Times New Roman" w:hAnsi="Times New Roman"/>
                <w:sz w:val="24"/>
                <w:szCs w:val="24"/>
              </w:rPr>
              <w:t xml:space="preserve">Jau 2022.gadā bija diskusijas par jēdzienu “Valsts atbalsta saņēmējs” un tā attiecināšanu uz ārstniecības iestādēm. Diskusiju rezultātā tapa atzinums. Nepieciešams turpināt kopīgu darbu, lai ar laiku nonāktu pie secinājuma, ka samaksa par valsts apmaksātajiem veselības aprūpes pakalpojumiem nav uzskatāma par atbalstu un šis punkts no līguma tiks svītrots. Šī jautājuma virzība ir aktuāla </w:t>
            </w:r>
            <w:r w:rsidRPr="00F15240">
              <w:rPr>
                <w:rFonts w:ascii="Times New Roman" w:hAnsi="Times New Roman"/>
                <w:sz w:val="24"/>
                <w:szCs w:val="24"/>
              </w:rPr>
              <w:lastRenderedPageBreak/>
              <w:t>arī saistībā ar grāmatvedību – ieņēmumu/izdevumu nodalīšanu.</w:t>
            </w:r>
          </w:p>
          <w:p w14:paraId="423D3930" w14:textId="77777777" w:rsidR="003848A6" w:rsidRPr="00F15240" w:rsidRDefault="003848A6" w:rsidP="00B51C62">
            <w:pPr>
              <w:pStyle w:val="CommentText"/>
              <w:spacing w:after="0"/>
              <w:jc w:val="both"/>
              <w:rPr>
                <w:rFonts w:ascii="Times New Roman" w:hAnsi="Times New Roman"/>
                <w:sz w:val="24"/>
                <w:szCs w:val="24"/>
              </w:rPr>
            </w:pPr>
          </w:p>
          <w:p w14:paraId="245995CC" w14:textId="77777777" w:rsidR="003848A6" w:rsidRPr="00F15240" w:rsidRDefault="003848A6" w:rsidP="00B51C62">
            <w:pPr>
              <w:pStyle w:val="CommentText"/>
              <w:spacing w:after="0"/>
              <w:jc w:val="both"/>
              <w:rPr>
                <w:rFonts w:ascii="Times New Roman" w:hAnsi="Times New Roman"/>
                <w:sz w:val="24"/>
                <w:szCs w:val="24"/>
              </w:rPr>
            </w:pPr>
          </w:p>
          <w:p w14:paraId="434A224C" w14:textId="77777777" w:rsidR="003848A6" w:rsidRPr="00F15240" w:rsidRDefault="003848A6" w:rsidP="00B51C62">
            <w:pPr>
              <w:pStyle w:val="CommentText"/>
              <w:spacing w:after="0"/>
              <w:jc w:val="both"/>
              <w:rPr>
                <w:rFonts w:ascii="Times New Roman" w:hAnsi="Times New Roman"/>
                <w:sz w:val="24"/>
                <w:szCs w:val="24"/>
              </w:rPr>
            </w:pPr>
          </w:p>
          <w:p w14:paraId="45572693" w14:textId="5F9C831E" w:rsidR="003848A6" w:rsidRPr="00F15240" w:rsidRDefault="003848A6" w:rsidP="00B51C62">
            <w:pPr>
              <w:pStyle w:val="CommentText"/>
              <w:spacing w:after="0"/>
              <w:jc w:val="both"/>
              <w:rPr>
                <w:rFonts w:ascii="Times New Roman" w:hAnsi="Times New Roman"/>
                <w:sz w:val="24"/>
                <w:szCs w:val="24"/>
              </w:rPr>
            </w:pPr>
          </w:p>
        </w:tc>
        <w:tc>
          <w:tcPr>
            <w:tcW w:w="3442" w:type="dxa"/>
            <w:vMerge w:val="restart"/>
          </w:tcPr>
          <w:p w14:paraId="5788FEEC" w14:textId="33553BC3" w:rsidR="003848A6" w:rsidRPr="00F15240" w:rsidRDefault="003848A6"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Dienests atbalsta kopīgu darbu, lai tiktu saņemts E</w:t>
            </w:r>
            <w:r w:rsidR="009B1315">
              <w:rPr>
                <w:rFonts w:ascii="Times New Roman" w:hAnsi="Times New Roman"/>
                <w:sz w:val="24"/>
                <w:szCs w:val="24"/>
              </w:rPr>
              <w:t xml:space="preserve">iropas </w:t>
            </w:r>
            <w:r w:rsidRPr="00F15240">
              <w:rPr>
                <w:rFonts w:ascii="Times New Roman" w:hAnsi="Times New Roman"/>
                <w:sz w:val="24"/>
                <w:szCs w:val="24"/>
              </w:rPr>
              <w:t>K</w:t>
            </w:r>
            <w:r w:rsidR="009B1315">
              <w:rPr>
                <w:rFonts w:ascii="Times New Roman" w:hAnsi="Times New Roman"/>
                <w:sz w:val="24"/>
                <w:szCs w:val="24"/>
              </w:rPr>
              <w:t>omisijas</w:t>
            </w:r>
            <w:r w:rsidRPr="00F15240">
              <w:rPr>
                <w:rFonts w:ascii="Times New Roman" w:hAnsi="Times New Roman"/>
                <w:sz w:val="24"/>
                <w:szCs w:val="24"/>
              </w:rPr>
              <w:t xml:space="preserve"> atzinums, par to ka no valsts budžeta saņemtā samaksa par veselības aprūpes pakalpojumiem nav uzskatāma par atbalstu.</w:t>
            </w:r>
          </w:p>
          <w:p w14:paraId="3B46A6B2" w14:textId="41650367" w:rsidR="003848A6" w:rsidRPr="00F15240" w:rsidRDefault="003848A6" w:rsidP="200D5021">
            <w:pPr>
              <w:jc w:val="both"/>
              <w:rPr>
                <w:rFonts w:ascii="Times New Roman" w:hAnsi="Times New Roman"/>
                <w:sz w:val="24"/>
                <w:szCs w:val="24"/>
              </w:rPr>
            </w:pPr>
          </w:p>
        </w:tc>
      </w:tr>
      <w:tr w:rsidR="003848A6" w:rsidRPr="00F15240" w14:paraId="71C50172" w14:textId="2075C332" w:rsidTr="55DE072F">
        <w:tc>
          <w:tcPr>
            <w:tcW w:w="1670" w:type="dxa"/>
            <w:vAlign w:val="center"/>
          </w:tcPr>
          <w:p w14:paraId="26FBBD3D" w14:textId="5CE53CF6" w:rsidR="003848A6" w:rsidRPr="00F15240" w:rsidRDefault="003848A6"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 xml:space="preserve">Veselības aprūpes </w:t>
            </w:r>
            <w:r w:rsidRPr="00F15240">
              <w:rPr>
                <w:rFonts w:ascii="Times New Roman" w:hAnsi="Times New Roman" w:cs="Times New Roman"/>
                <w:b/>
                <w:bCs/>
                <w:sz w:val="24"/>
                <w:szCs w:val="24"/>
              </w:rPr>
              <w:lastRenderedPageBreak/>
              <w:t>darba devēju asociācija</w:t>
            </w:r>
          </w:p>
        </w:tc>
        <w:tc>
          <w:tcPr>
            <w:tcW w:w="2311" w:type="dxa"/>
            <w:vAlign w:val="center"/>
          </w:tcPr>
          <w:p w14:paraId="3AA5099C" w14:textId="77777777" w:rsidR="003848A6" w:rsidRPr="00F15240" w:rsidRDefault="003848A6" w:rsidP="00B51C62">
            <w:pPr>
              <w:jc w:val="center"/>
              <w:rPr>
                <w:rFonts w:ascii="Times New Roman" w:hAnsi="Times New Roman" w:cs="Times New Roman"/>
                <w:sz w:val="24"/>
                <w:szCs w:val="24"/>
              </w:rPr>
            </w:pPr>
            <w:r w:rsidRPr="00F15240">
              <w:rPr>
                <w:rFonts w:ascii="Times New Roman" w:hAnsi="Times New Roman" w:cs="Times New Roman"/>
                <w:sz w:val="24"/>
                <w:szCs w:val="24"/>
              </w:rPr>
              <w:lastRenderedPageBreak/>
              <w:t>Līguma 2.2. punkts</w:t>
            </w:r>
          </w:p>
          <w:p w14:paraId="22978642" w14:textId="686E746B" w:rsidR="003848A6" w:rsidRPr="00F15240" w:rsidRDefault="003848A6"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2.2.3. apakšpunkts</w:t>
            </w:r>
          </w:p>
        </w:tc>
        <w:tc>
          <w:tcPr>
            <w:tcW w:w="2602" w:type="dxa"/>
            <w:vAlign w:val="center"/>
          </w:tcPr>
          <w:p w14:paraId="2A065530" w14:textId="1D0A627F" w:rsidR="003848A6" w:rsidRPr="00F15240" w:rsidRDefault="003848A6" w:rsidP="00B51C62">
            <w:pPr>
              <w:ind w:left="34" w:hanging="34"/>
              <w:jc w:val="both"/>
              <w:rPr>
                <w:rFonts w:ascii="Times New Roman" w:hAnsi="Times New Roman" w:cs="Times New Roman"/>
                <w:sz w:val="24"/>
                <w:szCs w:val="24"/>
              </w:rPr>
            </w:pPr>
            <w:r w:rsidRPr="00F15240">
              <w:rPr>
                <w:rFonts w:ascii="Times New Roman" w:hAnsi="Times New Roman" w:cs="Times New Roman"/>
                <w:sz w:val="24"/>
                <w:szCs w:val="24"/>
              </w:rPr>
              <w:t xml:space="preserve">2.2.3. Līguma izpildē, tajā skaitā – dokumentu, pārskatu sastādīšanā un </w:t>
            </w:r>
            <w:r w:rsidRPr="00F15240">
              <w:rPr>
                <w:rFonts w:ascii="Times New Roman" w:hAnsi="Times New Roman" w:cs="Times New Roman"/>
                <w:sz w:val="24"/>
                <w:szCs w:val="24"/>
              </w:rPr>
              <w:lastRenderedPageBreak/>
              <w:t xml:space="preserve">nosūtīšanā, ievēro </w:t>
            </w:r>
            <w:r w:rsidRPr="00F15240">
              <w:rPr>
                <w:rStyle w:val="Strong"/>
                <w:rFonts w:ascii="Times New Roman" w:hAnsi="Times New Roman" w:cs="Times New Roman"/>
                <w:sz w:val="24"/>
                <w:szCs w:val="24"/>
              </w:rPr>
              <w:t xml:space="preserve">metodiku par </w:t>
            </w:r>
            <w:r w:rsidRPr="00F15240">
              <w:rPr>
                <w:rFonts w:ascii="Times New Roman" w:hAnsi="Times New Roman" w:cs="Times New Roman"/>
                <w:sz w:val="24"/>
                <w:szCs w:val="24"/>
              </w:rPr>
              <w:t xml:space="preserve">Eiropas Komisijas </w:t>
            </w:r>
            <w:r w:rsidRPr="00F15240">
              <w:rPr>
                <w:rFonts w:ascii="Times New Roman" w:hAnsi="Times New Roman" w:cs="Times New Roman"/>
                <w:sz w:val="24"/>
                <w:szCs w:val="24"/>
                <w:shd w:val="clear" w:color="auto" w:fill="FFFFFF"/>
              </w:rPr>
              <w:t xml:space="preserve">2011.gada 20.decembra </w:t>
            </w:r>
            <w:r w:rsidRPr="00F15240">
              <w:rPr>
                <w:rFonts w:ascii="Times New Roman" w:hAnsi="Times New Roman" w:cs="Times New Roman"/>
                <w:sz w:val="24"/>
                <w:szCs w:val="24"/>
              </w:rPr>
              <w:t xml:space="preserve">lēmumā Nr.2012/21/ES “ </w:t>
            </w:r>
            <w:r w:rsidRPr="00F15240">
              <w:rPr>
                <w:rFonts w:ascii="Times New Roman" w:hAnsi="Times New Roman" w:cs="Times New Roman"/>
                <w:i/>
                <w:sz w:val="24"/>
                <w:szCs w:val="24"/>
              </w:rPr>
              <w:t xml:space="preserve">Par Līguma par Eiropas Savienības darbību 106. panta 2. punkta piemērošanu </w:t>
            </w:r>
            <w:r w:rsidRPr="00F15240">
              <w:rPr>
                <w:rFonts w:ascii="Times New Roman" w:hAnsi="Times New Roman" w:cs="Times New Roman"/>
                <w:b/>
                <w:i/>
                <w:sz w:val="24"/>
                <w:szCs w:val="24"/>
              </w:rPr>
              <w:t>valsts atbalstam attiecībā uz kompensāciju</w:t>
            </w:r>
            <w:r w:rsidRPr="00F15240">
              <w:rPr>
                <w:rFonts w:ascii="Times New Roman" w:hAnsi="Times New Roman" w:cs="Times New Roman"/>
                <w:i/>
                <w:sz w:val="24"/>
                <w:szCs w:val="24"/>
              </w:rPr>
              <w:t xml:space="preserve"> par sabiedriskajiem pakalpojumiem dažiem uzņēmumiem, kuriem uzticēts sniegt pakalpojumus ar vispārēju tautsaimniecisku nozīmi</w:t>
            </w:r>
            <w:r w:rsidRPr="00F15240">
              <w:rPr>
                <w:rFonts w:ascii="Times New Roman" w:hAnsi="Times New Roman" w:cs="Times New Roman"/>
                <w:sz w:val="24"/>
                <w:szCs w:val="24"/>
              </w:rPr>
              <w:t>” noteikto prasību ievērošanu un kontroli, nodrošinot vienlīdzīgu pieeju  visiem finansējuma saņēmējiem (turpmāk - Metodika)</w:t>
            </w:r>
            <w:r w:rsidRPr="00F15240">
              <w:rPr>
                <w:rStyle w:val="Strong"/>
                <w:rFonts w:ascii="Times New Roman" w:hAnsi="Times New Roman" w:cs="Times New Roman"/>
                <w:sz w:val="24"/>
                <w:szCs w:val="24"/>
              </w:rPr>
              <w:t xml:space="preserve">, kas ir pieejama DIENESTA </w:t>
            </w:r>
            <w:r w:rsidRPr="00F15240">
              <w:rPr>
                <w:rFonts w:ascii="Times New Roman" w:hAnsi="Times New Roman" w:cs="Times New Roman"/>
                <w:sz w:val="24"/>
                <w:szCs w:val="24"/>
              </w:rPr>
              <w:t xml:space="preserve">tīmekļvietnē </w:t>
            </w:r>
            <w:hyperlink r:id="rId31" w:history="1">
              <w:r w:rsidRPr="00F15240">
                <w:rPr>
                  <w:rStyle w:val="Hyperlink"/>
                  <w:rFonts w:ascii="Times New Roman" w:hAnsi="Times New Roman" w:cs="Times New Roman"/>
                  <w:sz w:val="24"/>
                  <w:szCs w:val="24"/>
                </w:rPr>
                <w:t>www.vmnvd.gov.lv</w:t>
              </w:r>
            </w:hyperlink>
            <w:r w:rsidRPr="00F15240">
              <w:rPr>
                <w:rFonts w:ascii="Times New Roman" w:hAnsi="Times New Roman" w:cs="Times New Roman"/>
                <w:sz w:val="24"/>
                <w:szCs w:val="24"/>
              </w:rPr>
              <w:t xml:space="preserve"> sadaļā </w:t>
            </w:r>
            <w:r w:rsidRPr="00F15240">
              <w:rPr>
                <w:rStyle w:val="cf01"/>
                <w:rFonts w:ascii="Times New Roman" w:hAnsi="Times New Roman" w:cs="Times New Roman"/>
                <w:sz w:val="24"/>
                <w:szCs w:val="24"/>
              </w:rPr>
              <w:t xml:space="preserve">“Profesionāļiem” &gt; “Līgumu dokumenti. </w:t>
            </w:r>
            <w:r w:rsidRPr="00F15240">
              <w:rPr>
                <w:rFonts w:ascii="Times New Roman" w:hAnsi="Times New Roman" w:cs="Times New Roman"/>
                <w:sz w:val="24"/>
                <w:szCs w:val="24"/>
              </w:rPr>
              <w:lastRenderedPageBreak/>
              <w:t xml:space="preserve">Saskaņā ar Metodiku IZPILDĪTĀJS </w:t>
            </w:r>
            <w:r w:rsidRPr="00F15240">
              <w:rPr>
                <w:rFonts w:ascii="Times New Roman" w:hAnsi="Times New Roman" w:cs="Times New Roman"/>
                <w:b/>
                <w:sz w:val="24"/>
                <w:szCs w:val="24"/>
              </w:rPr>
              <w:t>ir uzskatāms par Valsts atbalsta saņēmēju.</w:t>
            </w:r>
            <w:r w:rsidRPr="00F15240">
              <w:t xml:space="preserve"> </w:t>
            </w:r>
          </w:p>
        </w:tc>
        <w:tc>
          <w:tcPr>
            <w:tcW w:w="2602" w:type="dxa"/>
          </w:tcPr>
          <w:p w14:paraId="4FFEE9A7" w14:textId="77777777" w:rsidR="003848A6" w:rsidRPr="00F15240" w:rsidRDefault="003848A6" w:rsidP="00B51C62">
            <w:pPr>
              <w:ind w:left="426" w:hanging="426"/>
              <w:jc w:val="both"/>
              <w:rPr>
                <w:rFonts w:ascii="Times New Roman" w:eastAsia="Times New Roman" w:hAnsi="Times New Roman" w:cs="Times New Roman"/>
                <w:sz w:val="24"/>
                <w:szCs w:val="24"/>
              </w:rPr>
            </w:pPr>
          </w:p>
        </w:tc>
        <w:tc>
          <w:tcPr>
            <w:tcW w:w="3300" w:type="dxa"/>
          </w:tcPr>
          <w:p w14:paraId="7553B041" w14:textId="77777777" w:rsidR="003848A6" w:rsidRPr="00F15240" w:rsidRDefault="003848A6"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Iepriekš ir runāts, vai termins “valsts atbalsts” tiek traktēts korekti, ja valsts iedzīvotājiem </w:t>
            </w:r>
            <w:r w:rsidRPr="00F15240">
              <w:rPr>
                <w:rFonts w:ascii="Times New Roman" w:hAnsi="Times New Roman" w:cs="Times New Roman"/>
                <w:bCs/>
                <w:sz w:val="24"/>
                <w:szCs w:val="24"/>
              </w:rPr>
              <w:lastRenderedPageBreak/>
              <w:t>nodrošina pakalpojumu grozu un par tiešo labuma guvēju būtu uzskatāms iedzīvotājs.</w:t>
            </w:r>
          </w:p>
          <w:p w14:paraId="015695FF" w14:textId="269DABF2" w:rsidR="003848A6" w:rsidRPr="00F15240" w:rsidRDefault="003848A6" w:rsidP="00B51C62">
            <w:pPr>
              <w:pStyle w:val="CommentText"/>
              <w:spacing w:after="0"/>
              <w:jc w:val="both"/>
              <w:rPr>
                <w:rFonts w:ascii="Times New Roman" w:hAnsi="Times New Roman"/>
                <w:sz w:val="24"/>
                <w:szCs w:val="24"/>
              </w:rPr>
            </w:pPr>
            <w:r w:rsidRPr="00F15240">
              <w:rPr>
                <w:rFonts w:ascii="Times New Roman" w:hAnsi="Times New Roman"/>
                <w:bCs/>
                <w:sz w:val="24"/>
                <w:szCs w:val="24"/>
              </w:rPr>
              <w:t>Joprojām uzskatām, ka tas nav atbalsts atbalsta izpratnē.</w:t>
            </w:r>
          </w:p>
        </w:tc>
        <w:tc>
          <w:tcPr>
            <w:tcW w:w="3442" w:type="dxa"/>
            <w:vMerge/>
          </w:tcPr>
          <w:p w14:paraId="60CE2868" w14:textId="70D93311" w:rsidR="003848A6" w:rsidRPr="00F15240" w:rsidRDefault="003848A6" w:rsidP="200D5021">
            <w:pPr>
              <w:jc w:val="both"/>
              <w:rPr>
                <w:rFonts w:ascii="Times New Roman" w:hAnsi="Times New Roman" w:cs="Times New Roman"/>
                <w:sz w:val="24"/>
                <w:szCs w:val="24"/>
              </w:rPr>
            </w:pPr>
          </w:p>
        </w:tc>
      </w:tr>
      <w:tr w:rsidR="00896FE0" w:rsidRPr="00F15240" w14:paraId="1E42C7A3" w14:textId="5FF1166A" w:rsidTr="55DE072F">
        <w:tc>
          <w:tcPr>
            <w:tcW w:w="1670" w:type="dxa"/>
            <w:vAlign w:val="center"/>
          </w:tcPr>
          <w:p w14:paraId="5BD068DB" w14:textId="62FA6BE6" w:rsidR="00896FE0" w:rsidRPr="00F15240" w:rsidRDefault="00896FE0"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56FBE71A" w14:textId="77777777" w:rsidR="00896FE0" w:rsidRPr="00F15240" w:rsidRDefault="00896FE0"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65536DA0" w14:textId="594E0C89" w:rsidR="00896FE0" w:rsidRPr="00F15240" w:rsidRDefault="00896FE0"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2.2.4. apakšpunkts</w:t>
            </w:r>
          </w:p>
        </w:tc>
        <w:tc>
          <w:tcPr>
            <w:tcW w:w="2602" w:type="dxa"/>
            <w:vAlign w:val="center"/>
          </w:tcPr>
          <w:p w14:paraId="4CA18BAF" w14:textId="3A25C62D" w:rsidR="00896FE0" w:rsidRPr="00F15240" w:rsidRDefault="00896FE0" w:rsidP="00B51C62">
            <w:pPr>
              <w:pStyle w:val="ListParagraph"/>
              <w:numPr>
                <w:ilvl w:val="2"/>
                <w:numId w:val="6"/>
              </w:numPr>
              <w:suppressAutoHyphens/>
              <w:autoSpaceDN w:val="0"/>
              <w:ind w:left="0" w:firstLine="0"/>
              <w:jc w:val="both"/>
              <w:rPr>
                <w:rFonts w:eastAsia="Times New Roman"/>
              </w:rPr>
            </w:pPr>
            <w:r w:rsidRPr="00F15240">
              <w:t xml:space="preserve">Pirms pakalpojuma sniegšanas pārliecinās par personas tiesībām saņemt no valsts budžeta apmaksātus veselības aprūpes pakalpojumus. Informācija par personām, kurām ir tiesības saņemt no valsts budžeta apmaksātus veselības aprūpes pakalpojumus, pieejama DIENESTA tīmekļvietnē </w:t>
            </w:r>
            <w:hyperlink r:id="rId32" w:history="1">
              <w:r w:rsidRPr="00F15240">
                <w:rPr>
                  <w:rStyle w:val="Hyperlink"/>
                </w:rPr>
                <w:t>www.vmnvd.gov.lv</w:t>
              </w:r>
            </w:hyperlink>
            <w:r w:rsidRPr="00F15240">
              <w:t xml:space="preserve"> sadaļā  “Iedzīvotājiem” &gt; “Pakalpojumu saņēmēju reģistrs.”</w:t>
            </w:r>
          </w:p>
        </w:tc>
        <w:tc>
          <w:tcPr>
            <w:tcW w:w="2602" w:type="dxa"/>
          </w:tcPr>
          <w:p w14:paraId="6C789C60" w14:textId="77777777" w:rsidR="00896FE0" w:rsidRPr="00F15240" w:rsidRDefault="00896FE0" w:rsidP="00B51C62">
            <w:pPr>
              <w:ind w:left="426" w:hanging="426"/>
              <w:jc w:val="both"/>
              <w:rPr>
                <w:rFonts w:ascii="Times New Roman" w:eastAsia="Times New Roman" w:hAnsi="Times New Roman" w:cs="Times New Roman"/>
                <w:sz w:val="24"/>
                <w:szCs w:val="24"/>
              </w:rPr>
            </w:pPr>
          </w:p>
        </w:tc>
        <w:tc>
          <w:tcPr>
            <w:tcW w:w="3300" w:type="dxa"/>
          </w:tcPr>
          <w:p w14:paraId="7C7B8904" w14:textId="77777777" w:rsidR="00896FE0" w:rsidRPr="00F15240" w:rsidRDefault="00896FE0" w:rsidP="00B51C62">
            <w:pPr>
              <w:jc w:val="both"/>
              <w:rPr>
                <w:rFonts w:ascii="Times New Roman" w:hAnsi="Times New Roman" w:cs="Times New Roman"/>
                <w:color w:val="000000"/>
                <w:sz w:val="24"/>
                <w:szCs w:val="24"/>
              </w:rPr>
            </w:pPr>
            <w:r w:rsidRPr="00F15240">
              <w:rPr>
                <w:rFonts w:ascii="Times New Roman" w:hAnsi="Times New Roman" w:cs="Times New Roman"/>
                <w:sz w:val="24"/>
                <w:szCs w:val="24"/>
              </w:rPr>
              <w:t xml:space="preserve">Aicinājums DIENESTAM nodrošināt API, kas no </w:t>
            </w:r>
            <w:r w:rsidRPr="00F15240">
              <w:rPr>
                <w:rFonts w:ascii="Times New Roman" w:hAnsi="Times New Roman" w:cs="Times New Roman"/>
                <w:color w:val="000000"/>
                <w:sz w:val="24"/>
                <w:szCs w:val="24"/>
              </w:rPr>
              <w:t xml:space="preserve">VIS PSR </w:t>
            </w:r>
            <w:r w:rsidRPr="00F15240">
              <w:rPr>
                <w:rFonts w:ascii="Times New Roman" w:hAnsi="Times New Roman" w:cs="Times New Roman"/>
                <w:sz w:val="24"/>
                <w:szCs w:val="24"/>
              </w:rPr>
              <w:t xml:space="preserve">ļautu iegūt informāciju par personas tiesībām saņemt </w:t>
            </w:r>
            <w:r w:rsidRPr="00F15240">
              <w:rPr>
                <w:rFonts w:ascii="Times New Roman" w:hAnsi="Times New Roman" w:cs="Times New Roman"/>
                <w:color w:val="000000"/>
                <w:sz w:val="24"/>
                <w:szCs w:val="24"/>
              </w:rPr>
              <w:t>valsts apmaksātus veselības aprūpes pakalpojumus.</w:t>
            </w:r>
          </w:p>
          <w:p w14:paraId="2A446BD8" w14:textId="77777777" w:rsidR="00896FE0" w:rsidRPr="00F15240" w:rsidRDefault="00896FE0" w:rsidP="00B51C62">
            <w:pPr>
              <w:pStyle w:val="ListParagraph"/>
              <w:numPr>
                <w:ilvl w:val="0"/>
                <w:numId w:val="7"/>
              </w:numPr>
              <w:ind w:left="0" w:firstLine="0"/>
              <w:contextualSpacing w:val="0"/>
              <w:jc w:val="both"/>
            </w:pPr>
            <w:r w:rsidRPr="00F15240">
              <w:rPr>
                <w:color w:val="000000"/>
              </w:rPr>
              <w:t xml:space="preserve">Šāds API ļautu integrēt iestādē izmantoto informācijas sistēmu ar VIS PSR </w:t>
            </w:r>
            <w:r w:rsidRPr="00F15240">
              <w:rPr>
                <w:b/>
                <w:bCs/>
                <w:color w:val="000000"/>
              </w:rPr>
              <w:t xml:space="preserve">neliekot lietotājam paralēli lietot VIS PSR lietotāja </w:t>
            </w:r>
            <w:proofErr w:type="spellStart"/>
            <w:r w:rsidRPr="00F15240">
              <w:rPr>
                <w:b/>
                <w:bCs/>
                <w:color w:val="000000"/>
              </w:rPr>
              <w:t>web</w:t>
            </w:r>
            <w:proofErr w:type="spellEnd"/>
            <w:r w:rsidRPr="00F15240">
              <w:rPr>
                <w:b/>
                <w:bCs/>
                <w:color w:val="000000"/>
              </w:rPr>
              <w:t xml:space="preserve"> </w:t>
            </w:r>
            <w:proofErr w:type="spellStart"/>
            <w:r w:rsidRPr="00F15240">
              <w:rPr>
                <w:b/>
                <w:bCs/>
                <w:color w:val="000000"/>
              </w:rPr>
              <w:t>saskarni</w:t>
            </w:r>
            <w:proofErr w:type="spellEnd"/>
            <w:r w:rsidRPr="00F15240">
              <w:rPr>
                <w:b/>
                <w:bCs/>
                <w:color w:val="000000"/>
              </w:rPr>
              <w:t>.</w:t>
            </w:r>
            <w:r w:rsidRPr="00F15240">
              <w:rPr>
                <w:color w:val="000000"/>
              </w:rPr>
              <w:t xml:space="preserve"> Pēc ziņām, kas saņemtas no MIS Ārstu Birojs integratora </w:t>
            </w:r>
            <w:proofErr w:type="spellStart"/>
            <w:r w:rsidRPr="00F15240">
              <w:rPr>
                <w:color w:val="000000"/>
              </w:rPr>
              <w:t>Meditec</w:t>
            </w:r>
            <w:proofErr w:type="spellEnd"/>
            <w:r w:rsidRPr="00F15240">
              <w:rPr>
                <w:color w:val="000000"/>
              </w:rPr>
              <w:t>, šāds API nepastāv un nav zināmi izstrādnes termiņi no DIENESTA puses.</w:t>
            </w:r>
          </w:p>
          <w:p w14:paraId="6A140CFA" w14:textId="1DEA0E05" w:rsidR="00896FE0" w:rsidRPr="00F15240" w:rsidRDefault="00896FE0" w:rsidP="00B51C62">
            <w:pPr>
              <w:jc w:val="both"/>
              <w:rPr>
                <w:rFonts w:ascii="Times New Roman" w:hAnsi="Times New Roman" w:cs="Times New Roman"/>
                <w:bCs/>
                <w:sz w:val="24"/>
                <w:szCs w:val="24"/>
              </w:rPr>
            </w:pPr>
            <w:r w:rsidRPr="00F15240">
              <w:rPr>
                <w:rFonts w:ascii="Times New Roman" w:hAnsi="Times New Roman" w:cs="Times New Roman"/>
                <w:color w:val="000000"/>
                <w:sz w:val="24"/>
                <w:szCs w:val="24"/>
              </w:rPr>
              <w:t xml:space="preserve">Šāds API ļautu integrēt iestādē izmantoto elektronisko pierakstu sistēmu ar VIS </w:t>
            </w:r>
            <w:r w:rsidRPr="00F15240">
              <w:rPr>
                <w:rFonts w:ascii="Times New Roman" w:hAnsi="Times New Roman" w:cs="Times New Roman"/>
                <w:b/>
                <w:bCs/>
                <w:sz w:val="24"/>
                <w:szCs w:val="24"/>
              </w:rPr>
              <w:t>PSR preventīvi novēršot iespēju personām, kam nav tiesību saņemt valsts apmaksātos pakalpojumus, pierakstīties uz tiem.</w:t>
            </w:r>
          </w:p>
        </w:tc>
        <w:tc>
          <w:tcPr>
            <w:tcW w:w="3442" w:type="dxa"/>
            <w:vMerge w:val="restart"/>
          </w:tcPr>
          <w:p w14:paraId="3EF5CB48" w14:textId="3B41A9B3" w:rsidR="00896FE0" w:rsidRPr="00F15240" w:rsidRDefault="00896FE0" w:rsidP="008D6B93">
            <w:pPr>
              <w:jc w:val="both"/>
              <w:rPr>
                <w:rFonts w:ascii="Times New Roman" w:hAnsi="Times New Roman" w:cs="Times New Roman"/>
                <w:sz w:val="24"/>
                <w:szCs w:val="24"/>
              </w:rPr>
            </w:pPr>
            <w:bookmarkStart w:id="5" w:name="_Hlk151709788"/>
            <w:r w:rsidRPr="004356BD">
              <w:rPr>
                <w:rFonts w:ascii="Times New Roman" w:hAnsi="Times New Roman" w:cs="Times New Roman"/>
                <w:sz w:val="24"/>
                <w:szCs w:val="24"/>
              </w:rPr>
              <w:t>Dienests</w:t>
            </w:r>
            <w:r w:rsidR="0087470A" w:rsidRPr="004356BD">
              <w:rPr>
                <w:rFonts w:ascii="Times New Roman" w:hAnsi="Times New Roman" w:cs="Times New Roman"/>
                <w:sz w:val="24"/>
                <w:szCs w:val="24"/>
              </w:rPr>
              <w:t xml:space="preserve"> infor</w:t>
            </w:r>
            <w:r w:rsidR="0011207F" w:rsidRPr="004356BD">
              <w:rPr>
                <w:rFonts w:ascii="Times New Roman" w:hAnsi="Times New Roman" w:cs="Times New Roman"/>
                <w:sz w:val="24"/>
                <w:szCs w:val="24"/>
              </w:rPr>
              <w:t>mē, ka šāds risinājums</w:t>
            </w:r>
            <w:r w:rsidR="007F49D2" w:rsidRPr="004356BD">
              <w:rPr>
                <w:rFonts w:ascii="Times New Roman" w:hAnsi="Times New Roman" w:cs="Times New Roman"/>
                <w:sz w:val="24"/>
                <w:szCs w:val="24"/>
              </w:rPr>
              <w:t xml:space="preserve"> šobrī</w:t>
            </w:r>
            <w:r w:rsidR="00111735" w:rsidRPr="004356BD">
              <w:rPr>
                <w:rFonts w:ascii="Times New Roman" w:hAnsi="Times New Roman" w:cs="Times New Roman"/>
                <w:sz w:val="24"/>
                <w:szCs w:val="24"/>
              </w:rPr>
              <w:t>d ir izstrād</w:t>
            </w:r>
            <w:r w:rsidR="00624F29">
              <w:rPr>
                <w:rFonts w:ascii="Times New Roman" w:hAnsi="Times New Roman" w:cs="Times New Roman"/>
                <w:sz w:val="24"/>
                <w:szCs w:val="24"/>
              </w:rPr>
              <w:t>ē</w:t>
            </w:r>
            <w:r w:rsidR="00A03BCF" w:rsidRPr="004356BD">
              <w:rPr>
                <w:rFonts w:ascii="Times New Roman" w:hAnsi="Times New Roman" w:cs="Times New Roman"/>
                <w:sz w:val="24"/>
                <w:szCs w:val="24"/>
              </w:rPr>
              <w:t xml:space="preserve"> un notiek tā</w:t>
            </w:r>
            <w:r w:rsidR="003707F8">
              <w:rPr>
                <w:rFonts w:ascii="Times New Roman" w:hAnsi="Times New Roman" w:cs="Times New Roman"/>
                <w:sz w:val="24"/>
                <w:szCs w:val="24"/>
              </w:rPr>
              <w:t xml:space="preserve"> </w:t>
            </w:r>
            <w:r w:rsidR="00A03BCF" w:rsidRPr="004356BD">
              <w:rPr>
                <w:rFonts w:ascii="Times New Roman" w:hAnsi="Times New Roman" w:cs="Times New Roman"/>
                <w:sz w:val="24"/>
                <w:szCs w:val="24"/>
              </w:rPr>
              <w:t>testēšana</w:t>
            </w:r>
            <w:r w:rsidR="004356BD" w:rsidRPr="004356BD">
              <w:rPr>
                <w:rFonts w:ascii="Times New Roman" w:hAnsi="Times New Roman" w:cs="Times New Roman"/>
                <w:sz w:val="24"/>
                <w:szCs w:val="24"/>
              </w:rPr>
              <w:t>.</w:t>
            </w:r>
            <w:bookmarkEnd w:id="5"/>
          </w:p>
        </w:tc>
      </w:tr>
      <w:tr w:rsidR="00896FE0" w:rsidRPr="00F15240" w14:paraId="12CA6588" w14:textId="76845CC6" w:rsidTr="55DE072F">
        <w:tc>
          <w:tcPr>
            <w:tcW w:w="1670" w:type="dxa"/>
            <w:vAlign w:val="center"/>
          </w:tcPr>
          <w:p w14:paraId="1D11CE2D" w14:textId="4D3551B6" w:rsidR="00896FE0" w:rsidRPr="00F15240" w:rsidRDefault="00896FE0"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2E9EE52E" w14:textId="77777777" w:rsidR="00896FE0" w:rsidRPr="00F15240" w:rsidRDefault="00896FE0"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4F1F5C5A" w14:textId="20CADD0B" w:rsidR="00896FE0" w:rsidRPr="00F15240" w:rsidRDefault="00896FE0"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2.2.4. apakšpunkts</w:t>
            </w:r>
          </w:p>
        </w:tc>
        <w:tc>
          <w:tcPr>
            <w:tcW w:w="2602" w:type="dxa"/>
            <w:vAlign w:val="center"/>
          </w:tcPr>
          <w:p w14:paraId="0126D7E5" w14:textId="6DF82DCE" w:rsidR="00896FE0" w:rsidRPr="00F15240" w:rsidRDefault="00896FE0" w:rsidP="00B51C62">
            <w:pPr>
              <w:pStyle w:val="ListParagraph"/>
              <w:suppressAutoHyphens/>
              <w:autoSpaceDN w:val="0"/>
              <w:ind w:left="0"/>
              <w:jc w:val="both"/>
            </w:pPr>
            <w:r w:rsidRPr="00F15240">
              <w:t xml:space="preserve">2.2.4. Pirms pakalpojuma sniegšanas pārliecinās par personas tiesībām saņemt no valsts budžeta apmaksātus veselības aprūpes pakalpojumus. Informācija par personām, kurām ir tiesības saņemt no valsts budžeta apmaksātus veselības aprūpes pakalpojumus, pieejama DIENESTA tīmekļvietnē </w:t>
            </w:r>
            <w:hyperlink r:id="rId33" w:history="1">
              <w:r w:rsidRPr="00F15240">
                <w:rPr>
                  <w:rStyle w:val="Hyperlink"/>
                </w:rPr>
                <w:t>www.vmnvd.gov.lv</w:t>
              </w:r>
            </w:hyperlink>
            <w:r w:rsidRPr="00F15240">
              <w:t xml:space="preserve"> sadaļā  “Iedzīvotājiem” &gt; “Pakalpojumu saņēmēju reģistrs.”</w:t>
            </w:r>
          </w:p>
        </w:tc>
        <w:tc>
          <w:tcPr>
            <w:tcW w:w="2602" w:type="dxa"/>
          </w:tcPr>
          <w:p w14:paraId="4A350E95" w14:textId="77777777" w:rsidR="00896FE0" w:rsidRPr="00F15240" w:rsidRDefault="00896FE0" w:rsidP="00B51C62">
            <w:pPr>
              <w:ind w:left="426" w:hanging="426"/>
              <w:jc w:val="both"/>
              <w:rPr>
                <w:rFonts w:ascii="Times New Roman" w:eastAsia="Times New Roman" w:hAnsi="Times New Roman" w:cs="Times New Roman"/>
                <w:sz w:val="24"/>
                <w:szCs w:val="24"/>
              </w:rPr>
            </w:pPr>
          </w:p>
        </w:tc>
        <w:tc>
          <w:tcPr>
            <w:tcW w:w="3300" w:type="dxa"/>
          </w:tcPr>
          <w:p w14:paraId="2DBF322C" w14:textId="77777777" w:rsidR="00896FE0" w:rsidRPr="00F15240" w:rsidRDefault="00896FE0"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Var nodrošināt tikai pie nosacījuma, ka  DIENESTS nodrošina IZPILDĪTĀJU ar informāciju atbilstoši MK Not. Nr. 134 6.punktam.</w:t>
            </w:r>
          </w:p>
          <w:p w14:paraId="1AF48B1E" w14:textId="77777777" w:rsidR="00896FE0" w:rsidRPr="00F15240" w:rsidRDefault="00896FE0" w:rsidP="00B51C62">
            <w:pPr>
              <w:jc w:val="both"/>
              <w:rPr>
                <w:rFonts w:ascii="Times New Roman" w:hAnsi="Times New Roman" w:cs="Times New Roman"/>
                <w:bCs/>
                <w:sz w:val="24"/>
                <w:szCs w:val="24"/>
              </w:rPr>
            </w:pPr>
          </w:p>
          <w:p w14:paraId="3289BC2A" w14:textId="77777777" w:rsidR="00896FE0" w:rsidRPr="00F15240" w:rsidRDefault="00896FE0"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Saskaņā ar Ministru kabineta 2014. gada 11. marta noteikumu Nr. 134 “Noteikumi par vienoto veselības nozares elektronisko informācijas sistēmu” 6.punktu e-veselībā ir jābūt informācijai, datiem par personas tiesībām saņemt valsts apmaksātās medicīniskās palīdzības minimumu vai veselības aprūpes pakalpojumus valsts obligātās veselības apdrošināšanas ietvaros;</w:t>
            </w:r>
          </w:p>
          <w:p w14:paraId="707D5247" w14:textId="255770E2" w:rsidR="00896FE0" w:rsidRPr="00F15240" w:rsidRDefault="00896FE0" w:rsidP="00B51C62">
            <w:pPr>
              <w:jc w:val="both"/>
              <w:rPr>
                <w:rFonts w:ascii="Times New Roman" w:hAnsi="Times New Roman" w:cs="Times New Roman"/>
                <w:sz w:val="24"/>
                <w:szCs w:val="24"/>
              </w:rPr>
            </w:pPr>
            <w:r w:rsidRPr="00F15240">
              <w:rPr>
                <w:rFonts w:ascii="Times New Roman" w:hAnsi="Times New Roman" w:cs="Times New Roman"/>
                <w:bCs/>
                <w:sz w:val="24"/>
                <w:szCs w:val="24"/>
              </w:rPr>
              <w:t>(tai skaitā informācijai par uzturēšanās atļaujām, ES pilsoņu dokumentiem).</w:t>
            </w:r>
          </w:p>
        </w:tc>
        <w:tc>
          <w:tcPr>
            <w:tcW w:w="3442" w:type="dxa"/>
            <w:vMerge/>
          </w:tcPr>
          <w:p w14:paraId="4EE80D0B" w14:textId="2C1146DC" w:rsidR="00896FE0" w:rsidRPr="00F15240" w:rsidRDefault="00896FE0" w:rsidP="39094FCA">
            <w:pPr>
              <w:jc w:val="both"/>
              <w:rPr>
                <w:rFonts w:ascii="Times New Roman" w:hAnsi="Times New Roman" w:cs="Times New Roman"/>
                <w:sz w:val="24"/>
                <w:szCs w:val="24"/>
              </w:rPr>
            </w:pPr>
          </w:p>
        </w:tc>
      </w:tr>
      <w:tr w:rsidR="00B51C62" w:rsidRPr="00F15240" w14:paraId="08273912" w14:textId="3749353D" w:rsidTr="55DE072F">
        <w:tc>
          <w:tcPr>
            <w:tcW w:w="1670" w:type="dxa"/>
            <w:vAlign w:val="center"/>
          </w:tcPr>
          <w:p w14:paraId="6C852709" w14:textId="1BD27851"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51025023"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4B3764A1" w14:textId="537A7926"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2.2.7 apakšpunkts</w:t>
            </w:r>
          </w:p>
        </w:tc>
        <w:tc>
          <w:tcPr>
            <w:tcW w:w="2602" w:type="dxa"/>
            <w:vAlign w:val="center"/>
          </w:tcPr>
          <w:p w14:paraId="271C3EBE" w14:textId="43E1247E" w:rsidR="00B51C62" w:rsidRPr="00F15240" w:rsidRDefault="00B51C62" w:rsidP="00B51C62">
            <w:pPr>
              <w:pStyle w:val="ListParagraph"/>
              <w:suppressAutoHyphens/>
              <w:autoSpaceDN w:val="0"/>
              <w:ind w:left="0"/>
              <w:jc w:val="both"/>
            </w:pPr>
            <w:r w:rsidRPr="00F15240">
              <w:t xml:space="preserve">2.2.7. IZPILDĪTĀJAM nav tiesību pieņemt papildus maksājumus un pieprasīt no pacientiem vai trešajām personām (darba devēji, apdrošinātāji un tml.) </w:t>
            </w:r>
            <w:r w:rsidRPr="00F15240">
              <w:lastRenderedPageBreak/>
              <w:t xml:space="preserve">samaksu par valsts apmaksātās medicīniskās palīdzības apjomā ietilpstošajiem veselības aprūpes pakalpojumiem, kas sniegti Līguma ietvaros, izņemot normatīvajos aktos noteikto pacienta līdzmaksājumu. Informācija par personu loku, kuras ir atbrīvoti no pacienta līdzmaksājuma, ir pieejams DIENESTA tīmekļvietnē www.vmnvd.gov.lv sadaļā  “Iedzīvotājiem” &gt; “Pacienta </w:t>
            </w:r>
            <w:proofErr w:type="spellStart"/>
            <w:r w:rsidRPr="00F15240">
              <w:t>līdzmaksājumi</w:t>
            </w:r>
            <w:proofErr w:type="spellEnd"/>
            <w:r w:rsidRPr="00F15240">
              <w:t>.”</w:t>
            </w:r>
          </w:p>
        </w:tc>
        <w:tc>
          <w:tcPr>
            <w:tcW w:w="2602" w:type="dxa"/>
          </w:tcPr>
          <w:p w14:paraId="019FD917" w14:textId="77777777" w:rsidR="00B51C62" w:rsidRPr="00F15240" w:rsidRDefault="00B51C62" w:rsidP="00B51C62">
            <w:pPr>
              <w:ind w:left="426" w:hanging="426"/>
              <w:jc w:val="both"/>
              <w:rPr>
                <w:rFonts w:ascii="Times New Roman" w:eastAsia="Times New Roman" w:hAnsi="Times New Roman" w:cs="Times New Roman"/>
                <w:sz w:val="24"/>
                <w:szCs w:val="24"/>
              </w:rPr>
            </w:pPr>
          </w:p>
        </w:tc>
        <w:tc>
          <w:tcPr>
            <w:tcW w:w="3300" w:type="dxa"/>
          </w:tcPr>
          <w:p w14:paraId="5BE0FEC0" w14:textId="77777777" w:rsidR="00B51C62" w:rsidRPr="00F15240" w:rsidRDefault="00B51C62"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Ja DIENESTS ir pārrēķinājis tarifu, bet tam nav piešķirts valsts finansējums, ir jānosaka risinājums pārejas posmam, lai pacientiem slimnīcas varētu turpināt nodrošināt </w:t>
            </w:r>
            <w:r w:rsidRPr="00F15240">
              <w:rPr>
                <w:rFonts w:ascii="Times New Roman" w:hAnsi="Times New Roman" w:cs="Times New Roman"/>
                <w:bCs/>
                <w:sz w:val="24"/>
                <w:szCs w:val="24"/>
              </w:rPr>
              <w:lastRenderedPageBreak/>
              <w:t>pakalpojumu, kas iekļauts valsts apmaksāto pakalpojumu grozā.</w:t>
            </w:r>
          </w:p>
          <w:p w14:paraId="6199E5D0" w14:textId="77777777" w:rsidR="00B51C62" w:rsidRPr="00F15240" w:rsidRDefault="00B51C62" w:rsidP="00B51C62">
            <w:pPr>
              <w:jc w:val="both"/>
              <w:rPr>
                <w:rFonts w:ascii="Times New Roman" w:hAnsi="Times New Roman" w:cs="Times New Roman"/>
                <w:bCs/>
                <w:sz w:val="24"/>
                <w:szCs w:val="24"/>
              </w:rPr>
            </w:pPr>
          </w:p>
          <w:p w14:paraId="68124323" w14:textId="77777777" w:rsidR="00B51C62" w:rsidRPr="00F15240" w:rsidRDefault="00B51C62"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Norādām, ka ir jābūt iespējai saņemt papildus valsts finansētajam pakalpojumam  maksas pakalpojumus/ierīces, kuras DIENESTA aprēķinātais tarifs nesedz.</w:t>
            </w:r>
          </w:p>
          <w:p w14:paraId="1FA6891B" w14:textId="77777777" w:rsidR="00B51C62" w:rsidRPr="00F15240" w:rsidRDefault="00B51C62" w:rsidP="00B51C62">
            <w:pPr>
              <w:jc w:val="both"/>
              <w:rPr>
                <w:rFonts w:ascii="Times New Roman" w:hAnsi="Times New Roman" w:cs="Times New Roman"/>
                <w:bCs/>
                <w:sz w:val="24"/>
                <w:szCs w:val="24"/>
              </w:rPr>
            </w:pPr>
          </w:p>
          <w:p w14:paraId="6C580791" w14:textId="52E6A028" w:rsidR="00B51C62" w:rsidRPr="00F15240" w:rsidRDefault="00B51C62"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Tāpat nepieciešams pārskatīt aizliegumu pacientam </w:t>
            </w:r>
            <w:proofErr w:type="spellStart"/>
            <w:r w:rsidRPr="00F15240">
              <w:rPr>
                <w:rFonts w:ascii="Times New Roman" w:hAnsi="Times New Roman" w:cs="Times New Roman"/>
                <w:bCs/>
                <w:sz w:val="24"/>
                <w:szCs w:val="24"/>
              </w:rPr>
              <w:t>stacionēšanas</w:t>
            </w:r>
            <w:proofErr w:type="spellEnd"/>
            <w:r w:rsidRPr="00F15240">
              <w:rPr>
                <w:rFonts w:ascii="Times New Roman" w:hAnsi="Times New Roman" w:cs="Times New Roman"/>
                <w:bCs/>
                <w:sz w:val="24"/>
                <w:szCs w:val="24"/>
              </w:rPr>
              <w:t xml:space="preserve"> laikā  saņemt ar </w:t>
            </w:r>
            <w:proofErr w:type="spellStart"/>
            <w:r w:rsidRPr="00F15240">
              <w:rPr>
                <w:rFonts w:ascii="Times New Roman" w:hAnsi="Times New Roman" w:cs="Times New Roman"/>
                <w:bCs/>
                <w:sz w:val="24"/>
                <w:szCs w:val="24"/>
              </w:rPr>
              <w:t>stacionēšanas</w:t>
            </w:r>
            <w:proofErr w:type="spellEnd"/>
            <w:r w:rsidRPr="00F15240">
              <w:rPr>
                <w:rFonts w:ascii="Times New Roman" w:hAnsi="Times New Roman" w:cs="Times New Roman"/>
                <w:bCs/>
                <w:sz w:val="24"/>
                <w:szCs w:val="24"/>
              </w:rPr>
              <w:t xml:space="preserve"> gadījumu nesaistītu ambulatoro pakalpojumu, it īpaši, ja pacients iepriekš ir bijis pierakstījies rindā uz ambulatoro pakalpojumu tajā pašā iestādē un vairāku mēnešu garumā gaidījis vizīti.</w:t>
            </w:r>
          </w:p>
        </w:tc>
        <w:tc>
          <w:tcPr>
            <w:tcW w:w="3442" w:type="dxa"/>
          </w:tcPr>
          <w:p w14:paraId="5F67D6A0" w14:textId="61C01678" w:rsidR="00DD3AA1" w:rsidRPr="00F15240" w:rsidRDefault="64298933" w:rsidP="00DD3AA1">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Nav atbalstāms. </w:t>
            </w:r>
            <w:r w:rsidR="00252799" w:rsidRPr="00F15240">
              <w:rPr>
                <w:rFonts w:ascii="Times New Roman" w:hAnsi="Times New Roman" w:cs="Times New Roman"/>
                <w:sz w:val="24"/>
                <w:szCs w:val="24"/>
              </w:rPr>
              <w:t>Iestādei valsts apmaksātu veselības aprūpes pakalpojumu sniegšanas ietvaros nav tiesību pieprasīt papildu maksājumus</w:t>
            </w:r>
            <w:r w:rsidR="00DD3AA1" w:rsidRPr="00F15240">
              <w:rPr>
                <w:rFonts w:ascii="Times New Roman" w:hAnsi="Times New Roman" w:cs="Times New Roman"/>
                <w:sz w:val="24"/>
                <w:szCs w:val="24"/>
              </w:rPr>
              <w:t xml:space="preserve"> par pakalpojumu vai tā komponentēm, kas ir ietvertas </w:t>
            </w:r>
            <w:r w:rsidR="00DD3AA1" w:rsidRPr="00F15240">
              <w:rPr>
                <w:rFonts w:ascii="Times New Roman" w:hAnsi="Times New Roman" w:cs="Times New Roman"/>
                <w:sz w:val="24"/>
                <w:szCs w:val="24"/>
              </w:rPr>
              <w:lastRenderedPageBreak/>
              <w:t xml:space="preserve">valsts veselības aprūpes pakalpojuma tarifā. </w:t>
            </w:r>
          </w:p>
          <w:p w14:paraId="0E8C41A0" w14:textId="03BE9B3B" w:rsidR="00B51C62" w:rsidRPr="00F15240" w:rsidRDefault="00B51C62" w:rsidP="39094FCA">
            <w:pPr>
              <w:jc w:val="both"/>
              <w:rPr>
                <w:rFonts w:ascii="Times New Roman" w:hAnsi="Times New Roman" w:cs="Times New Roman"/>
                <w:sz w:val="24"/>
                <w:szCs w:val="24"/>
              </w:rPr>
            </w:pPr>
          </w:p>
        </w:tc>
      </w:tr>
      <w:tr w:rsidR="00B51C62" w:rsidRPr="00F15240" w14:paraId="2923C3F8" w14:textId="77777777" w:rsidTr="55DE072F">
        <w:tc>
          <w:tcPr>
            <w:tcW w:w="1670" w:type="dxa"/>
            <w:shd w:val="clear" w:color="auto" w:fill="auto"/>
            <w:vAlign w:val="center"/>
          </w:tcPr>
          <w:p w14:paraId="40E604C7" w14:textId="4C97D9FB"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lastRenderedPageBreak/>
              <w:t>Latvijas Slimnīcu biedrība</w:t>
            </w:r>
          </w:p>
        </w:tc>
        <w:tc>
          <w:tcPr>
            <w:tcW w:w="2311" w:type="dxa"/>
            <w:shd w:val="clear" w:color="auto" w:fill="auto"/>
            <w:vAlign w:val="center"/>
          </w:tcPr>
          <w:p w14:paraId="7B33C04E"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Līguma 2.2. punkts</w:t>
            </w:r>
          </w:p>
          <w:p w14:paraId="53521A23" w14:textId="4A1F52B6"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2.2.7. apakšpunkts</w:t>
            </w:r>
          </w:p>
        </w:tc>
        <w:tc>
          <w:tcPr>
            <w:tcW w:w="2602" w:type="dxa"/>
            <w:shd w:val="clear" w:color="auto" w:fill="auto"/>
            <w:vAlign w:val="center"/>
          </w:tcPr>
          <w:p w14:paraId="4B1AE75F"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2.2.</w:t>
            </w:r>
            <w:r w:rsidRPr="00896FE0">
              <w:rPr>
                <w:rFonts w:ascii="Times New Roman" w:hAnsi="Times New Roman" w:cs="Times New Roman"/>
                <w:sz w:val="24"/>
                <w:szCs w:val="24"/>
              </w:rPr>
              <w:tab/>
              <w:t>IZPILDĪTĀJS:</w:t>
            </w:r>
          </w:p>
          <w:p w14:paraId="622AFBF4"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w:t>
            </w:r>
          </w:p>
          <w:p w14:paraId="2610B4AE"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2.2.3.</w:t>
            </w:r>
            <w:r w:rsidRPr="00896FE0">
              <w:rPr>
                <w:rFonts w:ascii="Times New Roman" w:hAnsi="Times New Roman" w:cs="Times New Roman"/>
                <w:sz w:val="24"/>
                <w:szCs w:val="24"/>
              </w:rPr>
              <w:tab/>
              <w:t>(..) Saskaņā ar Metodiku IZPILDĪTĀJS ir uzskatāms par Valsts atbalsta saņēmēju;</w:t>
            </w:r>
          </w:p>
          <w:p w14:paraId="69F04668"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w:t>
            </w:r>
          </w:p>
          <w:p w14:paraId="0FC1945F" w14:textId="41CA03C2"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lastRenderedPageBreak/>
              <w:t>2.2.7. IZPILDĪTĀJAM nav tiesību pieņemt papildus maksājumus un pieprasīt no pacientiem vai trešajām personām (..)</w:t>
            </w:r>
          </w:p>
        </w:tc>
        <w:tc>
          <w:tcPr>
            <w:tcW w:w="2602" w:type="dxa"/>
            <w:shd w:val="clear" w:color="auto" w:fill="auto"/>
          </w:tcPr>
          <w:p w14:paraId="42AAAC1C"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lastRenderedPageBreak/>
              <w:t>2.2.</w:t>
            </w:r>
            <w:r w:rsidRPr="00896FE0">
              <w:rPr>
                <w:rFonts w:ascii="Times New Roman" w:hAnsi="Times New Roman" w:cs="Times New Roman"/>
                <w:sz w:val="24"/>
                <w:szCs w:val="24"/>
              </w:rPr>
              <w:tab/>
              <w:t>IZPILDĪTĀJS:</w:t>
            </w:r>
          </w:p>
          <w:p w14:paraId="28997668"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w:t>
            </w:r>
          </w:p>
          <w:p w14:paraId="22602B28"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2.2.</w:t>
            </w:r>
            <w:r w:rsidRPr="00896FE0">
              <w:rPr>
                <w:rFonts w:ascii="Times New Roman" w:hAnsi="Times New Roman" w:cs="Times New Roman"/>
                <w:sz w:val="24"/>
                <w:szCs w:val="24"/>
              </w:rPr>
              <w:tab/>
              <w:t>IZPILDĪTĀJS:</w:t>
            </w:r>
          </w:p>
          <w:p w14:paraId="5E6459EC"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w:t>
            </w:r>
          </w:p>
          <w:p w14:paraId="4ADA9C02"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2.2.3.</w:t>
            </w:r>
            <w:r w:rsidRPr="00896FE0">
              <w:rPr>
                <w:rFonts w:ascii="Times New Roman" w:hAnsi="Times New Roman" w:cs="Times New Roman"/>
                <w:sz w:val="24"/>
                <w:szCs w:val="24"/>
              </w:rPr>
              <w:tab/>
              <w:t>(..) un saskaņā ar Metodiku ir uzskatāms par Valsts atbalsta saņēmēju;</w:t>
            </w:r>
          </w:p>
          <w:p w14:paraId="3F9FDA6F" w14:textId="77777777"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lastRenderedPageBreak/>
              <w:t>(..)</w:t>
            </w:r>
          </w:p>
          <w:p w14:paraId="1065CA52" w14:textId="728BA8C4"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t>2.2.7. nav tiesīgs pieņemt papildus maksājumus un pieprasīt no pacientiem vai trešajām personām (..)</w:t>
            </w:r>
          </w:p>
        </w:tc>
        <w:tc>
          <w:tcPr>
            <w:tcW w:w="3300" w:type="dxa"/>
            <w:shd w:val="clear" w:color="auto" w:fill="auto"/>
          </w:tcPr>
          <w:p w14:paraId="2C0F5C0B" w14:textId="538218DB" w:rsidR="00B51C62" w:rsidRPr="00896FE0" w:rsidRDefault="00B51C62" w:rsidP="00896FE0">
            <w:pPr>
              <w:jc w:val="both"/>
              <w:rPr>
                <w:rFonts w:ascii="Times New Roman" w:hAnsi="Times New Roman" w:cs="Times New Roman"/>
                <w:sz w:val="24"/>
                <w:szCs w:val="24"/>
              </w:rPr>
            </w:pPr>
            <w:r w:rsidRPr="00896FE0">
              <w:rPr>
                <w:rFonts w:ascii="Times New Roman" w:hAnsi="Times New Roman" w:cs="Times New Roman"/>
                <w:sz w:val="24"/>
                <w:szCs w:val="24"/>
              </w:rPr>
              <w:lastRenderedPageBreak/>
              <w:t>Ierosinām redakcionālus precizējumus, svītrojot vārdu „IZPILDĪTĀJS” jo 2.2.punkta ievadā jau norādīts, ka minētais attiecināms uz Izpildītāju.</w:t>
            </w:r>
          </w:p>
        </w:tc>
        <w:tc>
          <w:tcPr>
            <w:tcW w:w="3442" w:type="dxa"/>
          </w:tcPr>
          <w:p w14:paraId="644AEAEF" w14:textId="206C6E27" w:rsidR="00B51C62" w:rsidRPr="00896FE0" w:rsidRDefault="00B1567A" w:rsidP="00896FE0">
            <w:pPr>
              <w:jc w:val="both"/>
              <w:rPr>
                <w:rFonts w:ascii="Times New Roman" w:hAnsi="Times New Roman" w:cs="Times New Roman"/>
                <w:sz w:val="24"/>
                <w:szCs w:val="24"/>
              </w:rPr>
            </w:pPr>
            <w:r w:rsidRPr="00896FE0">
              <w:rPr>
                <w:rFonts w:ascii="Times New Roman" w:hAnsi="Times New Roman" w:cs="Times New Roman"/>
                <w:sz w:val="24"/>
                <w:szCs w:val="24"/>
              </w:rPr>
              <w:t>Akceptējams</w:t>
            </w:r>
          </w:p>
        </w:tc>
      </w:tr>
      <w:tr w:rsidR="00CF0782" w:rsidRPr="00F15240" w14:paraId="7611AEFB" w14:textId="35BE5025" w:rsidTr="55DE072F">
        <w:tc>
          <w:tcPr>
            <w:tcW w:w="1670" w:type="dxa"/>
            <w:vAlign w:val="center"/>
          </w:tcPr>
          <w:p w14:paraId="17BF1A62" w14:textId="6B3929ED" w:rsidR="00CF0782" w:rsidRPr="00F15240" w:rsidRDefault="00CF078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2F5E4988" w14:textId="77777777" w:rsidR="00CF0782" w:rsidRPr="00F15240" w:rsidRDefault="00CF078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1963F1B4" w14:textId="7DE9087D" w:rsidR="00CF0782" w:rsidRPr="00F15240" w:rsidRDefault="00CF078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2.2.8. apakšpunkts</w:t>
            </w:r>
          </w:p>
        </w:tc>
        <w:tc>
          <w:tcPr>
            <w:tcW w:w="2602" w:type="dxa"/>
            <w:vAlign w:val="center"/>
          </w:tcPr>
          <w:p w14:paraId="41906A97" w14:textId="77777777" w:rsidR="00CF0782" w:rsidRPr="00F15240" w:rsidRDefault="00CF0782" w:rsidP="00B51C62">
            <w:pPr>
              <w:ind w:left="426" w:hanging="426"/>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2.2.</w:t>
            </w:r>
            <w:r w:rsidRPr="00F15240">
              <w:rPr>
                <w:rFonts w:ascii="Times New Roman" w:eastAsia="Times New Roman" w:hAnsi="Times New Roman" w:cs="Times New Roman"/>
                <w:sz w:val="24"/>
                <w:szCs w:val="24"/>
              </w:rPr>
              <w:tab/>
              <w:t>IZPILDĪTĀJS:</w:t>
            </w:r>
          </w:p>
          <w:p w14:paraId="5C5605D6" w14:textId="77777777" w:rsidR="00CF0782" w:rsidRPr="00F15240" w:rsidRDefault="00CF0782" w:rsidP="00B51C62">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w:t>
            </w:r>
          </w:p>
          <w:p w14:paraId="2A3C4089" w14:textId="38026F97" w:rsidR="00CF0782" w:rsidRPr="00F15240" w:rsidRDefault="00CF0782" w:rsidP="00B51C62">
            <w:pPr>
              <w:jc w:val="both"/>
              <w:rPr>
                <w:rFonts w:ascii="Times New Roman" w:hAnsi="Times New Roman" w:cs="Times New Roman"/>
                <w:sz w:val="24"/>
                <w:szCs w:val="24"/>
              </w:rPr>
            </w:pPr>
            <w:r w:rsidRPr="00F15240">
              <w:rPr>
                <w:rFonts w:ascii="Times New Roman" w:hAnsi="Times New Roman" w:cs="Times New Roman"/>
                <w:b/>
                <w:bCs/>
                <w:sz w:val="24"/>
                <w:szCs w:val="24"/>
              </w:rPr>
              <w:t>2.2.8. Ja IZPILDĪTĀJA izmaksas tā sniegtajiem veselības aprūpes pakalpojumiem pārsniedz normatīvajos aktos vai manipulāciju sarakstā norādītos pakalpojumu tarifus, IZPILDĪTĀJS</w:t>
            </w:r>
            <w:r w:rsidRPr="00F15240">
              <w:rPr>
                <w:rFonts w:ascii="Times New Roman" w:hAnsi="Times New Roman" w:cs="Times New Roman"/>
                <w:sz w:val="24"/>
                <w:szCs w:val="24"/>
              </w:rPr>
              <w:t xml:space="preserve"> ir tiesīgs DIENESTAM iesniegt iesniegumu par tarifu pārrēķināšanu vai jaunu tarifu aprēķināšanu, ievērojot informāciju, kas pieejama DIENESTA tīmekļvietnē www.vmnvd.gov.lv sadaļā „Profesionāļiem” </w:t>
            </w:r>
            <w:r w:rsidRPr="00F15240">
              <w:rPr>
                <w:rFonts w:ascii="Times New Roman" w:hAnsi="Times New Roman" w:cs="Times New Roman"/>
                <w:sz w:val="24"/>
                <w:szCs w:val="24"/>
              </w:rPr>
              <w:lastRenderedPageBreak/>
              <w:t>&gt; „Pakalpojumu tarifi”, ja IZPILDĪTĀJA izmaksas tā sniegtajiem veselības aprūpes pakalpojumiem pārsniedz normatīvajos aktos vai manipulāciju sarakstā norādītos pakalpojumu tarifus;</w:t>
            </w:r>
          </w:p>
        </w:tc>
        <w:tc>
          <w:tcPr>
            <w:tcW w:w="2602" w:type="dxa"/>
          </w:tcPr>
          <w:p w14:paraId="05766CFC" w14:textId="77777777" w:rsidR="00CF0782" w:rsidRPr="00F15240" w:rsidRDefault="00CF0782" w:rsidP="00B51C62">
            <w:pPr>
              <w:ind w:left="426" w:hanging="426"/>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lastRenderedPageBreak/>
              <w:t>2.2.</w:t>
            </w:r>
            <w:r w:rsidRPr="00F15240">
              <w:rPr>
                <w:rFonts w:ascii="Times New Roman" w:eastAsia="Times New Roman" w:hAnsi="Times New Roman" w:cs="Times New Roman"/>
                <w:sz w:val="24"/>
                <w:szCs w:val="24"/>
              </w:rPr>
              <w:tab/>
              <w:t>IZPILDĪTĀJS:</w:t>
            </w:r>
          </w:p>
          <w:p w14:paraId="2B3FBBF1" w14:textId="77777777" w:rsidR="00CF0782" w:rsidRPr="00F15240" w:rsidRDefault="00CF0782" w:rsidP="00B51C62">
            <w:pPr>
              <w:ind w:left="426" w:hanging="426"/>
              <w:jc w:val="both"/>
              <w:rPr>
                <w:rFonts w:ascii="Times New Roman" w:hAnsi="Times New Roman" w:cs="Times New Roman"/>
                <w:sz w:val="24"/>
                <w:szCs w:val="24"/>
              </w:rPr>
            </w:pPr>
            <w:r w:rsidRPr="00F15240">
              <w:rPr>
                <w:rFonts w:ascii="Times New Roman" w:hAnsi="Times New Roman" w:cs="Times New Roman"/>
                <w:sz w:val="24"/>
                <w:szCs w:val="24"/>
              </w:rPr>
              <w:t>(..)</w:t>
            </w:r>
          </w:p>
          <w:p w14:paraId="4719CF76" w14:textId="77777777" w:rsidR="00CF0782" w:rsidRPr="00F15240" w:rsidRDefault="00CF0782" w:rsidP="00B51C62">
            <w:pPr>
              <w:jc w:val="both"/>
              <w:rPr>
                <w:rFonts w:ascii="Times New Roman" w:hAnsi="Times New Roman" w:cs="Times New Roman"/>
                <w:sz w:val="24"/>
                <w:szCs w:val="24"/>
              </w:rPr>
            </w:pPr>
            <w:r w:rsidRPr="00F15240">
              <w:rPr>
                <w:rFonts w:ascii="Times New Roman" w:eastAsia="Times New Roman" w:hAnsi="Times New Roman" w:cs="Times New Roman"/>
                <w:sz w:val="24"/>
                <w:szCs w:val="24"/>
              </w:rPr>
              <w:t xml:space="preserve">2.2.8. </w:t>
            </w:r>
            <w:r w:rsidRPr="00F15240">
              <w:rPr>
                <w:rFonts w:ascii="Times New Roman" w:hAnsi="Times New Roman" w:cs="Times New Roman"/>
                <w:b/>
                <w:bCs/>
                <w:sz w:val="24"/>
                <w:szCs w:val="24"/>
              </w:rPr>
              <w:t>Ja IZPILDĪTĀJA izmaksas tā sniegtajiem veselības aprūpes pakalpojumiem pārsniedz normatīvajos aktos vai manipulāciju sarakstā norādītos pakalpojumu tarifus, IZPILDĪTĀJS</w:t>
            </w:r>
            <w:r w:rsidRPr="00F15240">
              <w:rPr>
                <w:rFonts w:ascii="Times New Roman" w:hAnsi="Times New Roman" w:cs="Times New Roman"/>
                <w:sz w:val="24"/>
                <w:szCs w:val="24"/>
              </w:rPr>
              <w:t xml:space="preserve"> ir tiesīgs:</w:t>
            </w:r>
          </w:p>
          <w:p w14:paraId="4438C393" w14:textId="77777777" w:rsidR="00CF0782" w:rsidRPr="00F15240" w:rsidRDefault="00CF0782" w:rsidP="00B51C62">
            <w:pPr>
              <w:jc w:val="both"/>
              <w:rPr>
                <w:rFonts w:ascii="Times New Roman" w:hAnsi="Times New Roman" w:cs="Times New Roman"/>
                <w:sz w:val="24"/>
                <w:szCs w:val="24"/>
              </w:rPr>
            </w:pPr>
            <w:r w:rsidRPr="00F15240">
              <w:rPr>
                <w:rFonts w:ascii="Times New Roman" w:hAnsi="Times New Roman" w:cs="Times New Roman"/>
                <w:sz w:val="24"/>
                <w:szCs w:val="24"/>
              </w:rPr>
              <w:t xml:space="preserve">2.2.8.1. DIENESTAM iesniegt iesniegumu par tarifu pārrēķināšanu vai jaunu tarifu aprēķināšanu, ievērojot informāciju, kas pieejama DIENESTA tīmekļvietnē </w:t>
            </w:r>
            <w:r w:rsidRPr="00F15240">
              <w:rPr>
                <w:rFonts w:ascii="Times New Roman" w:hAnsi="Times New Roman" w:cs="Times New Roman"/>
                <w:sz w:val="24"/>
                <w:szCs w:val="24"/>
              </w:rPr>
              <w:lastRenderedPageBreak/>
              <w:t>www.vmnvd.gov.lv sadaļā „Profesionāļiem” &gt; „Pakalpojumu tarifi”, ja IZPILDĪTĀJA izmaksas tā sniegtajiem veselības aprūpes pakalpojumiem pārsniedz normatīvajos aktos vai manipulāciju sarakstā norādītos pakalpojumu tarifus;</w:t>
            </w:r>
          </w:p>
          <w:p w14:paraId="64849FCF" w14:textId="50B3B2D9" w:rsidR="00CF0782" w:rsidRPr="00F15240" w:rsidRDefault="00CF0782" w:rsidP="00B51C62">
            <w:pPr>
              <w:ind w:left="34" w:hanging="34"/>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2.2.8.2. nesniegt veselības aprūpes pakalpojumu līdz jauna tarifa apstiprināšanai, ja veselības aprūpes pakalpojumu izmaksas būtiski pārsniedz normatīvajos aktos vai manipulāciju sarakstā norādītos pakalpojumu tarifus, par to informējot DIENESTU vismaz trīs mēnešus iepriekš;</w:t>
            </w:r>
          </w:p>
        </w:tc>
        <w:tc>
          <w:tcPr>
            <w:tcW w:w="3300" w:type="dxa"/>
          </w:tcPr>
          <w:p w14:paraId="4EF3B272" w14:textId="33E7043F" w:rsidR="00CF0782" w:rsidRPr="00F15240" w:rsidRDefault="00CF0782"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Lūdzam līguma tekstu papildināt ar jaunu punktu, paredzot tiesības ārstniecības iestādei atteikties no pakalpojuma sniegšanas, kas rada būtiskus zaudējumus.</w:t>
            </w:r>
          </w:p>
        </w:tc>
        <w:tc>
          <w:tcPr>
            <w:tcW w:w="3442" w:type="dxa"/>
            <w:vMerge w:val="restart"/>
          </w:tcPr>
          <w:p w14:paraId="27E24FB5" w14:textId="67BCEE97" w:rsidR="00CF0782" w:rsidRPr="00F15240" w:rsidRDefault="00CF0782" w:rsidP="200D5021">
            <w:pPr>
              <w:pStyle w:val="CommentText"/>
              <w:spacing w:after="0"/>
              <w:jc w:val="both"/>
              <w:rPr>
                <w:rFonts w:ascii="Times New Roman" w:hAnsi="Times New Roman"/>
                <w:sz w:val="24"/>
                <w:szCs w:val="24"/>
              </w:rPr>
            </w:pPr>
            <w:r w:rsidRPr="00F15240">
              <w:rPr>
                <w:rFonts w:ascii="Times New Roman" w:hAnsi="Times New Roman"/>
                <w:sz w:val="24"/>
                <w:szCs w:val="24"/>
              </w:rPr>
              <w:t xml:space="preserve">Priekšlikums nav atbalstāms. </w:t>
            </w:r>
          </w:p>
          <w:p w14:paraId="594C60D4" w14:textId="0BC96148" w:rsidR="00CF0782" w:rsidRPr="00F15240" w:rsidRDefault="00CF0782" w:rsidP="008A6965">
            <w:pPr>
              <w:pStyle w:val="CommentText"/>
              <w:spacing w:after="0"/>
              <w:jc w:val="both"/>
              <w:rPr>
                <w:rFonts w:ascii="Times New Roman" w:hAnsi="Times New Roman"/>
                <w:sz w:val="24"/>
                <w:szCs w:val="24"/>
              </w:rPr>
            </w:pPr>
            <w:r w:rsidRPr="00F15240">
              <w:rPr>
                <w:rFonts w:ascii="Times New Roman" w:hAnsi="Times New Roman"/>
                <w:sz w:val="24"/>
                <w:szCs w:val="24"/>
              </w:rPr>
              <w:t xml:space="preserve">Dienests vērš uzmanību, ja ārstniecības iestādei nepieciešams veikt tarifa pārrēķinu, Dienests aicina ārstniecības iestādi sniegt iesniegumus par tarifu pārrēķināšanu atbilstoši šī līguma 2.2.8. apakšpunktā noteiktajam. </w:t>
            </w:r>
          </w:p>
          <w:p w14:paraId="61157E0C" w14:textId="34589303" w:rsidR="00CF0782" w:rsidRPr="00F15240" w:rsidRDefault="00CF0782" w:rsidP="008A6965">
            <w:pPr>
              <w:pStyle w:val="CommentText"/>
              <w:spacing w:after="0"/>
              <w:jc w:val="both"/>
              <w:rPr>
                <w:rFonts w:ascii="Times New Roman" w:hAnsi="Times New Roman"/>
                <w:sz w:val="24"/>
                <w:szCs w:val="24"/>
              </w:rPr>
            </w:pPr>
            <w:r w:rsidRPr="00F15240">
              <w:rPr>
                <w:rFonts w:ascii="Times New Roman" w:hAnsi="Times New Roman"/>
                <w:sz w:val="24"/>
                <w:szCs w:val="24"/>
              </w:rPr>
              <w:t>Kā arī gadījumā, ja ārstniecības iestāde līdz tarifu pārrēķinam nolemj nesniegt konkrēto pakalpojumu, par šo faktu ir jāpaziņo Dienestam.</w:t>
            </w:r>
          </w:p>
        </w:tc>
      </w:tr>
      <w:tr w:rsidR="00CF0782" w:rsidRPr="00F15240" w14:paraId="2C16307B" w14:textId="10916DB3" w:rsidTr="55DE072F">
        <w:tc>
          <w:tcPr>
            <w:tcW w:w="1670" w:type="dxa"/>
            <w:vAlign w:val="center"/>
          </w:tcPr>
          <w:p w14:paraId="6637410B" w14:textId="3DD143A9" w:rsidR="00CF0782" w:rsidRPr="00F15240" w:rsidRDefault="00CF078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23EBA575" w14:textId="77777777" w:rsidR="00CF0782" w:rsidRPr="00F15240" w:rsidRDefault="00CF078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70C71F15" w14:textId="3A69707C" w:rsidR="00CF0782" w:rsidRPr="00F15240" w:rsidRDefault="00CF078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2.2.8. apakšpunkts</w:t>
            </w:r>
          </w:p>
        </w:tc>
        <w:tc>
          <w:tcPr>
            <w:tcW w:w="2602" w:type="dxa"/>
            <w:vAlign w:val="center"/>
          </w:tcPr>
          <w:p w14:paraId="22004B89" w14:textId="533E9E4C" w:rsidR="00CF0782" w:rsidRPr="00F15240" w:rsidRDefault="00CF0782" w:rsidP="00B51C62">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2.2.8. Ja IZPILDĪTĀJA izmaksas tā sniegtajiem veselības aprūpes pakalpojumiem pārsniedz normatīvajos </w:t>
            </w:r>
            <w:r w:rsidRPr="00F15240">
              <w:rPr>
                <w:rFonts w:ascii="Times New Roman" w:hAnsi="Times New Roman" w:cs="Times New Roman"/>
                <w:sz w:val="24"/>
                <w:szCs w:val="24"/>
              </w:rPr>
              <w:lastRenderedPageBreak/>
              <w:t xml:space="preserve">aktos vai manipulāciju sarakstā norādītos pakalpojumu tarifus, IZPILDĪTĀJS ir tiesīgs DIENESTAM iesniegt iesniegumu par tarifu pārrēķināšanu vai jaunu tarifu aprēķināšanu, ievērojot informāciju, kas pieejama DIENESTA tīmekļvietnē </w:t>
            </w:r>
            <w:hyperlink r:id="rId34">
              <w:r w:rsidRPr="00F15240">
                <w:rPr>
                  <w:rFonts w:ascii="Times New Roman" w:hAnsi="Times New Roman" w:cs="Times New Roman"/>
                  <w:sz w:val="24"/>
                  <w:szCs w:val="24"/>
                  <w:u w:val="single"/>
                </w:rPr>
                <w:t>www.vmnvd.gov.lv</w:t>
              </w:r>
            </w:hyperlink>
            <w:r w:rsidRPr="00F15240">
              <w:rPr>
                <w:rFonts w:ascii="Times New Roman" w:hAnsi="Times New Roman" w:cs="Times New Roman"/>
                <w:sz w:val="24"/>
                <w:szCs w:val="24"/>
              </w:rPr>
              <w:t xml:space="preserve"> sadaļā „Profesionāļiem” &gt; “Pakalpojumu tarifi.”</w:t>
            </w:r>
          </w:p>
        </w:tc>
        <w:tc>
          <w:tcPr>
            <w:tcW w:w="2602" w:type="dxa"/>
          </w:tcPr>
          <w:p w14:paraId="0E717E3F" w14:textId="77777777" w:rsidR="00CF0782" w:rsidRPr="00F15240" w:rsidRDefault="00CF0782" w:rsidP="00B51C62">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2.2.8. Ja IZPILDĪTĀJA izmaksas tā sniegtajiem veselības aprūpes pakalpojumiem pārsniedz normatīvajos </w:t>
            </w:r>
            <w:r w:rsidRPr="00F15240">
              <w:rPr>
                <w:rFonts w:ascii="Times New Roman" w:hAnsi="Times New Roman" w:cs="Times New Roman"/>
                <w:sz w:val="24"/>
                <w:szCs w:val="24"/>
              </w:rPr>
              <w:lastRenderedPageBreak/>
              <w:t xml:space="preserve">aktos vai manipulāciju sarakstā norādītos pakalpojumu tarifus, IZPILDĪTĀJS ir tiesīgs DIENESTAM iesniegt iesniegumu par tarifu pārrēķināšanu vai jaunu tarifu aprēķināšanu, ievērojot informāciju, kas pieejama DIENESTA tīmekļvietnē </w:t>
            </w:r>
            <w:hyperlink r:id="rId35">
              <w:r w:rsidRPr="00F15240">
                <w:rPr>
                  <w:rFonts w:ascii="Times New Roman" w:hAnsi="Times New Roman" w:cs="Times New Roman"/>
                  <w:sz w:val="24"/>
                  <w:szCs w:val="24"/>
                  <w:u w:val="single"/>
                </w:rPr>
                <w:t>www.vmnvd.gov.lv</w:t>
              </w:r>
            </w:hyperlink>
            <w:r w:rsidRPr="00F15240">
              <w:rPr>
                <w:rFonts w:ascii="Times New Roman" w:hAnsi="Times New Roman" w:cs="Times New Roman"/>
                <w:sz w:val="24"/>
                <w:szCs w:val="24"/>
              </w:rPr>
              <w:t xml:space="preserve"> sadaļā „Profesionāļiem” &gt; “Pakalpojumu tarifi.”</w:t>
            </w:r>
          </w:p>
          <w:p w14:paraId="005E979F" w14:textId="3304E019" w:rsidR="00CF0782" w:rsidRPr="00F15240" w:rsidRDefault="00CF0782" w:rsidP="00B51C62">
            <w:pPr>
              <w:ind w:left="31" w:hanging="31"/>
              <w:jc w:val="both"/>
              <w:rPr>
                <w:rFonts w:ascii="Times New Roman" w:eastAsia="Times New Roman" w:hAnsi="Times New Roman" w:cs="Times New Roman"/>
                <w:sz w:val="24"/>
                <w:szCs w:val="24"/>
              </w:rPr>
            </w:pPr>
            <w:r w:rsidRPr="00F15240">
              <w:rPr>
                <w:rFonts w:ascii="Times New Roman" w:hAnsi="Times New Roman" w:cs="Times New Roman"/>
                <w:sz w:val="24"/>
                <w:szCs w:val="24"/>
              </w:rPr>
              <w:t>Līdz tarifu pārrēķināšanai vai jaunu tarifu aprēķināšanai, Izpildītājs ir tiesīgs apturēt konkrētā veselības aprūpes pakalpojuma sniegšanu, informējot par to Dienestu vienu mēnesi iepriekš.</w:t>
            </w:r>
          </w:p>
        </w:tc>
        <w:tc>
          <w:tcPr>
            <w:tcW w:w="3300" w:type="dxa"/>
          </w:tcPr>
          <w:p w14:paraId="47EB61DD" w14:textId="47A5D6C5" w:rsidR="00CF0782" w:rsidRPr="00F15240" w:rsidRDefault="00CF0782"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Līguma darbības laikā var iestāties apstākļi (piemēram, izmaiņas darbaspēka nodokļos, strauja inflācija u.tml.), kuru rezultātā Izpildītāja izmaksas </w:t>
            </w:r>
            <w:r w:rsidRPr="00F15240">
              <w:rPr>
                <w:rFonts w:ascii="Times New Roman" w:hAnsi="Times New Roman"/>
                <w:sz w:val="24"/>
                <w:szCs w:val="24"/>
              </w:rPr>
              <w:lastRenderedPageBreak/>
              <w:t>ievērojami pārsniedz norādītos tarifus un IZPILDĪTĀJAM nav saimnieciski izdevīgi kādu pakalpojumu sniegt. Jāparedz tiesība šādā gadījumā (i) atteikties no konkrēta pakalpojuma sniegšanas, vai (ii) pēc tarifa pārrēķina kompensēt IZPILDĪTĀJA zaudējumus kopš brīža, kad Izpildītājs iesniedzis iesniegumu par tarifu pārrēķināšanu, pretējā gadījumā, ņemot vērā ilgo laiku, kādā tiek veikti tarifu pārrēķini, IZPILDĪTĀJS “sponsorē” valsti, no saviem līdzekļiem sedzot starpību bez jebkādas iespējas uz kompensāciju.</w:t>
            </w:r>
          </w:p>
        </w:tc>
        <w:tc>
          <w:tcPr>
            <w:tcW w:w="3442" w:type="dxa"/>
            <w:vMerge/>
          </w:tcPr>
          <w:p w14:paraId="362A2F9D" w14:textId="77777777" w:rsidR="00CF0782" w:rsidRPr="00F15240" w:rsidRDefault="00CF0782" w:rsidP="00B51C62">
            <w:pPr>
              <w:pStyle w:val="CommentText"/>
              <w:spacing w:after="0"/>
              <w:jc w:val="both"/>
              <w:rPr>
                <w:rFonts w:ascii="Times New Roman" w:hAnsi="Times New Roman"/>
                <w:sz w:val="24"/>
                <w:szCs w:val="24"/>
              </w:rPr>
            </w:pPr>
          </w:p>
        </w:tc>
      </w:tr>
      <w:tr w:rsidR="00CF0782" w:rsidRPr="00F15240" w14:paraId="06E42803" w14:textId="0B716DBC" w:rsidTr="55DE072F">
        <w:tc>
          <w:tcPr>
            <w:tcW w:w="1670" w:type="dxa"/>
            <w:vAlign w:val="center"/>
          </w:tcPr>
          <w:p w14:paraId="3199852E" w14:textId="495C1F34" w:rsidR="00CF0782" w:rsidRPr="00F15240" w:rsidRDefault="00CF078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3A11B7B6" w14:textId="77777777" w:rsidR="00CF0782" w:rsidRPr="00F15240" w:rsidRDefault="00CF078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6996F28D" w14:textId="54C182FA" w:rsidR="00CF0782" w:rsidRPr="00F15240" w:rsidRDefault="00CF078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2.2.8. apakšpunkts</w:t>
            </w:r>
          </w:p>
        </w:tc>
        <w:tc>
          <w:tcPr>
            <w:tcW w:w="2602" w:type="dxa"/>
            <w:vAlign w:val="center"/>
          </w:tcPr>
          <w:p w14:paraId="5EE3F7F1" w14:textId="538F6980" w:rsidR="00CF0782" w:rsidRPr="00F15240" w:rsidRDefault="00CF0782" w:rsidP="00B51C62">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2.2.8. Ja IZPILDĪTĀJA izmaksas tā sniegtajiem veselības aprūpes pakalpojumiem pārsniedz normatīvajos </w:t>
            </w:r>
            <w:r w:rsidRPr="00F15240">
              <w:rPr>
                <w:rFonts w:ascii="Times New Roman" w:hAnsi="Times New Roman" w:cs="Times New Roman"/>
                <w:sz w:val="24"/>
                <w:szCs w:val="24"/>
              </w:rPr>
              <w:lastRenderedPageBreak/>
              <w:t xml:space="preserve">aktos vai manipulāciju sarakstā norādītos pakalpojumu tarifus, IZPILDĪTĀJS ir tiesīgs DIENESTAM iesniegt iesniegumu par tarifu pārrēķināšanu vai jaunu tarifu aprēķināšanu, ievērojot informāciju, kas pieejama DIENESTA tīmekļvietnē </w:t>
            </w:r>
            <w:hyperlink r:id="rId36">
              <w:r w:rsidRPr="00F15240">
                <w:rPr>
                  <w:rFonts w:ascii="Times New Roman" w:hAnsi="Times New Roman" w:cs="Times New Roman"/>
                  <w:sz w:val="24"/>
                  <w:szCs w:val="24"/>
                  <w:u w:val="single"/>
                </w:rPr>
                <w:t>www.vmnvd.gov.lv</w:t>
              </w:r>
            </w:hyperlink>
            <w:r w:rsidRPr="00F15240">
              <w:rPr>
                <w:rFonts w:ascii="Times New Roman" w:hAnsi="Times New Roman" w:cs="Times New Roman"/>
                <w:sz w:val="24"/>
                <w:szCs w:val="24"/>
              </w:rPr>
              <w:t xml:space="preserve"> sadaļā „Profesionāļiem” &gt; “Pakalpojumu tarifi.”</w:t>
            </w:r>
          </w:p>
        </w:tc>
        <w:tc>
          <w:tcPr>
            <w:tcW w:w="2602" w:type="dxa"/>
          </w:tcPr>
          <w:p w14:paraId="6AABC7E4" w14:textId="77777777" w:rsidR="00CF0782" w:rsidRPr="00F15240" w:rsidRDefault="00CF0782" w:rsidP="00B51C62">
            <w:pPr>
              <w:jc w:val="both"/>
              <w:rPr>
                <w:rFonts w:ascii="Times New Roman" w:hAnsi="Times New Roman" w:cs="Times New Roman"/>
                <w:sz w:val="24"/>
                <w:szCs w:val="24"/>
              </w:rPr>
            </w:pPr>
          </w:p>
        </w:tc>
        <w:tc>
          <w:tcPr>
            <w:tcW w:w="3300" w:type="dxa"/>
          </w:tcPr>
          <w:p w14:paraId="5B2072E2" w14:textId="04F5373F" w:rsidR="00CF0782" w:rsidRPr="00F15240" w:rsidRDefault="00CF0782" w:rsidP="00B51C62">
            <w:pPr>
              <w:jc w:val="both"/>
              <w:rPr>
                <w:rFonts w:ascii="Times New Roman" w:hAnsi="Times New Roman"/>
                <w:sz w:val="24"/>
                <w:szCs w:val="24"/>
              </w:rPr>
            </w:pPr>
            <w:r w:rsidRPr="00F15240">
              <w:rPr>
                <w:rFonts w:ascii="Times New Roman" w:hAnsi="Times New Roman" w:cs="Times New Roman"/>
                <w:bCs/>
                <w:sz w:val="24"/>
                <w:szCs w:val="24"/>
              </w:rPr>
              <w:t xml:space="preserve">Jānosaka termiņi tarifu pārrēķināšanai un pārrēķināto tarifu finansējuma piešķiršanai. Jāregulē valsts apmaksāto pakalpojumu grozs, tai skaitā </w:t>
            </w:r>
            <w:r w:rsidRPr="00F15240">
              <w:rPr>
                <w:rFonts w:ascii="Times New Roman" w:hAnsi="Times New Roman" w:cs="Times New Roman"/>
                <w:bCs/>
                <w:sz w:val="24"/>
                <w:szCs w:val="24"/>
              </w:rPr>
              <w:lastRenderedPageBreak/>
              <w:t>jaunu pakalpojumu ieviešana, ja DIENESTS “samērīgā termiņā” nevar piešķirt finansējumu atbilstoši pārrēķinātajam tarifam, t.sk. jāatrunā kārtība pakalpojumu sniegšanai gadījumos, kad tarifs nesedz pašizmaksu – vai nu izpildītājs pārtrauc sniegt pakalpojumu kā valsts apmaksātu vai arī tiek operatīvi samazināts konkrētā valsts finansētā pakalpojuma apjoms un pārskatīts attiecīgā pakalpojuma finansējums faktisko izmaksu/tarifa segšanai.</w:t>
            </w:r>
          </w:p>
        </w:tc>
        <w:tc>
          <w:tcPr>
            <w:tcW w:w="3442" w:type="dxa"/>
            <w:vMerge/>
          </w:tcPr>
          <w:p w14:paraId="198B74A7" w14:textId="77777777" w:rsidR="00CF0782" w:rsidRPr="00F15240" w:rsidRDefault="00CF0782" w:rsidP="00B51C62">
            <w:pPr>
              <w:jc w:val="both"/>
              <w:rPr>
                <w:rFonts w:ascii="Times New Roman" w:hAnsi="Times New Roman" w:cs="Times New Roman"/>
                <w:bCs/>
                <w:sz w:val="24"/>
                <w:szCs w:val="24"/>
              </w:rPr>
            </w:pPr>
          </w:p>
        </w:tc>
      </w:tr>
      <w:tr w:rsidR="00B51C62" w:rsidRPr="00F15240" w14:paraId="085AB866" w14:textId="77777777" w:rsidTr="55DE072F">
        <w:tc>
          <w:tcPr>
            <w:tcW w:w="1670" w:type="dxa"/>
            <w:vAlign w:val="center"/>
          </w:tcPr>
          <w:p w14:paraId="3387E61E" w14:textId="1CD64CA9"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181AA39E" w14:textId="77777777" w:rsidR="00B51C62" w:rsidRPr="0003424C" w:rsidRDefault="00B51C62" w:rsidP="0003424C">
            <w:pPr>
              <w:jc w:val="both"/>
              <w:rPr>
                <w:rFonts w:ascii="Times New Roman" w:hAnsi="Times New Roman" w:cs="Times New Roman"/>
                <w:sz w:val="24"/>
                <w:szCs w:val="24"/>
              </w:rPr>
            </w:pPr>
            <w:r w:rsidRPr="0003424C">
              <w:rPr>
                <w:rFonts w:ascii="Times New Roman" w:hAnsi="Times New Roman" w:cs="Times New Roman"/>
                <w:sz w:val="24"/>
                <w:szCs w:val="24"/>
              </w:rPr>
              <w:t>Līguma 2.2. punkts</w:t>
            </w:r>
          </w:p>
          <w:p w14:paraId="7F93EB88" w14:textId="5103A702" w:rsidR="00B51C62" w:rsidRPr="0003424C" w:rsidRDefault="00B51C62" w:rsidP="0003424C">
            <w:pPr>
              <w:jc w:val="both"/>
              <w:rPr>
                <w:rFonts w:ascii="Times New Roman" w:hAnsi="Times New Roman" w:cs="Times New Roman"/>
                <w:sz w:val="24"/>
                <w:szCs w:val="24"/>
              </w:rPr>
            </w:pPr>
            <w:r w:rsidRPr="0003424C">
              <w:rPr>
                <w:rFonts w:ascii="Times New Roman" w:hAnsi="Times New Roman" w:cs="Times New Roman"/>
                <w:sz w:val="24"/>
                <w:szCs w:val="24"/>
              </w:rPr>
              <w:t>2.2.8. apakšpunkts</w:t>
            </w:r>
          </w:p>
        </w:tc>
        <w:tc>
          <w:tcPr>
            <w:tcW w:w="2602" w:type="dxa"/>
            <w:vAlign w:val="center"/>
          </w:tcPr>
          <w:p w14:paraId="68BFAA0E" w14:textId="088558A6" w:rsidR="00B51C62" w:rsidRPr="0003424C" w:rsidRDefault="00B51C62" w:rsidP="0003424C">
            <w:pPr>
              <w:jc w:val="both"/>
              <w:rPr>
                <w:rFonts w:ascii="Times New Roman" w:hAnsi="Times New Roman" w:cs="Times New Roman"/>
                <w:sz w:val="24"/>
                <w:szCs w:val="24"/>
              </w:rPr>
            </w:pPr>
            <w:r w:rsidRPr="0003424C">
              <w:rPr>
                <w:rFonts w:ascii="Times New Roman" w:hAnsi="Times New Roman" w:cs="Times New Roman"/>
                <w:sz w:val="24"/>
                <w:szCs w:val="24"/>
              </w:rPr>
              <w:t xml:space="preserve">2.2.8. 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w:t>
            </w:r>
            <w:r w:rsidRPr="0003424C">
              <w:rPr>
                <w:rFonts w:ascii="Times New Roman" w:hAnsi="Times New Roman" w:cs="Times New Roman"/>
                <w:sz w:val="24"/>
                <w:szCs w:val="24"/>
              </w:rPr>
              <w:lastRenderedPageBreak/>
              <w:t>ievērojot informāciju, kas pieejama DIENESTA tīmekļvietnē www.vmnvd.gov.lv sadaļā „Profesionāļiem” &gt; „Pakalpojumu tarifi”, ja IZPILDĪTĀJA izmaksas tā sniegtajiem veselības aprūpes pakalpojumiem pārsniedz normatīvajos aktos vai manipulāciju sarakstā norādītos pakalpojumu tarifus;</w:t>
            </w:r>
          </w:p>
        </w:tc>
        <w:tc>
          <w:tcPr>
            <w:tcW w:w="2602" w:type="dxa"/>
          </w:tcPr>
          <w:p w14:paraId="1BEBB96C" w14:textId="23F072BB" w:rsidR="00B51C62" w:rsidRPr="0003424C" w:rsidRDefault="00B51C62" w:rsidP="0003424C">
            <w:pPr>
              <w:jc w:val="both"/>
              <w:rPr>
                <w:rFonts w:ascii="Times New Roman" w:hAnsi="Times New Roman" w:cs="Times New Roman"/>
                <w:sz w:val="24"/>
                <w:szCs w:val="24"/>
              </w:rPr>
            </w:pPr>
            <w:r w:rsidRPr="0003424C">
              <w:rPr>
                <w:rFonts w:ascii="Times New Roman" w:hAnsi="Times New Roman" w:cs="Times New Roman"/>
                <w:sz w:val="24"/>
                <w:szCs w:val="24"/>
              </w:rPr>
              <w:lastRenderedPageBreak/>
              <w:t xml:space="preserve">2.2.8. ir tiesīgs DIENESTAM iesniegt iesniegumu par tarifu pārrēķināšanu vai jaunu tarifu aprēķināšanu, ievērojot informāciju, kas pieejama DIENESTA tīmekļvietnē www.vmnvd.gov.lv sadaļā „Profesionāļiem” &gt; „Pakalpojumu tarifi”, ja IZPILDĪTĀJA izmaksas tā sniegtajiem </w:t>
            </w:r>
            <w:r w:rsidRPr="0003424C">
              <w:rPr>
                <w:rFonts w:ascii="Times New Roman" w:hAnsi="Times New Roman" w:cs="Times New Roman"/>
                <w:sz w:val="24"/>
                <w:szCs w:val="24"/>
              </w:rPr>
              <w:lastRenderedPageBreak/>
              <w:t>veselības aprūpes pakalpojumiem pārsniedz normatīvajos aktos vai manipulāciju sarakstā norādītos pakalpojumu tarifus</w:t>
            </w:r>
          </w:p>
        </w:tc>
        <w:tc>
          <w:tcPr>
            <w:tcW w:w="3300" w:type="dxa"/>
          </w:tcPr>
          <w:p w14:paraId="3D353203" w14:textId="20E5CBDF" w:rsidR="00B51C62" w:rsidRPr="0003424C" w:rsidRDefault="00B51C62" w:rsidP="0003424C">
            <w:pPr>
              <w:jc w:val="both"/>
              <w:rPr>
                <w:rFonts w:ascii="Times New Roman" w:hAnsi="Times New Roman" w:cs="Times New Roman"/>
                <w:sz w:val="24"/>
                <w:szCs w:val="24"/>
              </w:rPr>
            </w:pPr>
            <w:r w:rsidRPr="0003424C">
              <w:rPr>
                <w:rFonts w:ascii="Times New Roman" w:hAnsi="Times New Roman" w:cs="Times New Roman"/>
                <w:sz w:val="24"/>
                <w:szCs w:val="24"/>
              </w:rPr>
              <w:lastRenderedPageBreak/>
              <w:t>Ierosinām redakcionālu labojumu, lai nodrošinātu punkta labskanību un salāgotu to ar  2.2.punkta ievadu.</w:t>
            </w:r>
          </w:p>
        </w:tc>
        <w:tc>
          <w:tcPr>
            <w:tcW w:w="3442" w:type="dxa"/>
          </w:tcPr>
          <w:p w14:paraId="3CCC6565" w14:textId="4B33F293" w:rsidR="00B51C62" w:rsidRPr="00F15240" w:rsidRDefault="0012224B"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Atbalstāms </w:t>
            </w:r>
          </w:p>
        </w:tc>
      </w:tr>
      <w:tr w:rsidR="00EA6BC4" w:rsidRPr="00F15240" w14:paraId="10ED5A4E" w14:textId="1606FCB8" w:rsidTr="55DE072F">
        <w:tc>
          <w:tcPr>
            <w:tcW w:w="1670" w:type="dxa"/>
            <w:vAlign w:val="center"/>
          </w:tcPr>
          <w:p w14:paraId="2D7D049D" w14:textId="75611236" w:rsidR="00EA6BC4" w:rsidRPr="00F15240" w:rsidRDefault="00EA6BC4" w:rsidP="00237FA5">
            <w:pPr>
              <w:jc w:val="both"/>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4799908A" w14:textId="77777777"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Līguma 2.2. punkts</w:t>
            </w:r>
          </w:p>
          <w:p w14:paraId="3026D7A6" w14:textId="1BB01D24"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2.2.9. apakšpunkts</w:t>
            </w:r>
          </w:p>
        </w:tc>
        <w:tc>
          <w:tcPr>
            <w:tcW w:w="2602" w:type="dxa"/>
            <w:vAlign w:val="center"/>
          </w:tcPr>
          <w:p w14:paraId="5D2BC243" w14:textId="3BD6DB2A"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2.2.9. nodrošina autotransportam ar DIENESTA izsniegtu vienota parauga caurlaidi netraucētu bezmaksas iebraukšanu un uzturēšanos IZPILDĪTĀJA teritorijā</w:t>
            </w:r>
          </w:p>
        </w:tc>
        <w:tc>
          <w:tcPr>
            <w:tcW w:w="2602" w:type="dxa"/>
          </w:tcPr>
          <w:p w14:paraId="72C85EB3" w14:textId="7155CB09"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2.2.9. Līguma izpildes vajadzībām nodrošina autotransportam ar DIENESTA izsniegtu vienota parauga caurlaidi netraucētu bezmaksas iebraukšanu un uzturēšanos IZPILDĪTĀJA teritorijā Dienesta vismaz trīs darba dienas iepriekš paziņotā laikā Dienesta pienākumu veikšanai Izpildītāja ārstniecības iestādē</w:t>
            </w:r>
          </w:p>
        </w:tc>
        <w:tc>
          <w:tcPr>
            <w:tcW w:w="3300" w:type="dxa"/>
          </w:tcPr>
          <w:p w14:paraId="1B53C136" w14:textId="77777777"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Nepieciešams precizējums – iepriekšēja paziņošana un pamatojums (pārbaude, DIENESTA pienākumu izpilde). No esošās redakcijas izriet, ka katram no IZPILDĪTĀJIEM, kas noslēdzis Līgumu ar DIENESTU, ir pienākums rezervēt diennakts autostāvvietu un nodrošināt nepārtrauktu piekļuvi tai DIENESTA autotransportam.</w:t>
            </w:r>
          </w:p>
          <w:p w14:paraId="7727F2BB" w14:textId="77777777"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Trīs darba dienu termiņš tiek piedāvāts, ievērojot 3. pielikuma 4. punktu</w:t>
            </w:r>
          </w:p>
          <w:p w14:paraId="0BE5FB7B" w14:textId="5297E007"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Praksē tiek konstatēti gadījumi, kad privātie transporta līdzekļi ar DIENESTA izsniegtām caurlaidēm tiek regulāri un ilgstoši novietoti stāvēšanai ārstniecības iestādes teritorijā, jo sevišķi Rīgas pilsētā. Lai ārstniecības iestāžu teritorija netiktu izmantota privātā auto transporta ilgstošai novietošanai ārstniecības iestāžu teritorijā, nepieciešams precizēt, ka transporta novietošana ar DIENESTA izsniegtām caurlaidēm ir iespējama visos gadījumos, kad tas nepieciešams Līguma saistību izpildei.     </w:t>
            </w:r>
          </w:p>
        </w:tc>
        <w:tc>
          <w:tcPr>
            <w:tcW w:w="3442" w:type="dxa"/>
            <w:vMerge w:val="restart"/>
          </w:tcPr>
          <w:p w14:paraId="44799CCE" w14:textId="60D9CE4C"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Nav atbalstāms, jo Veselības ministrija nosaka </w:t>
            </w:r>
            <w:r w:rsidR="00215333" w:rsidRPr="00F15240">
              <w:rPr>
                <w:rFonts w:ascii="Times New Roman" w:hAnsi="Times New Roman" w:cs="Times New Roman"/>
                <w:sz w:val="24"/>
                <w:szCs w:val="24"/>
              </w:rPr>
              <w:t xml:space="preserve">to </w:t>
            </w:r>
            <w:r w:rsidRPr="00F15240">
              <w:rPr>
                <w:rFonts w:ascii="Times New Roman" w:hAnsi="Times New Roman" w:cs="Times New Roman"/>
                <w:sz w:val="24"/>
                <w:szCs w:val="24"/>
              </w:rPr>
              <w:t xml:space="preserve">subjektu loku, </w:t>
            </w:r>
            <w:r w:rsidR="00215333" w:rsidRPr="00F15240">
              <w:rPr>
                <w:rFonts w:ascii="Times New Roman" w:hAnsi="Times New Roman" w:cs="Times New Roman"/>
                <w:sz w:val="24"/>
                <w:szCs w:val="24"/>
              </w:rPr>
              <w:t>kuriem</w:t>
            </w:r>
            <w:r w:rsidRPr="00F15240">
              <w:rPr>
                <w:rFonts w:ascii="Times New Roman" w:hAnsi="Times New Roman" w:cs="Times New Roman"/>
                <w:sz w:val="24"/>
                <w:szCs w:val="24"/>
              </w:rPr>
              <w:t xml:space="preserve"> ir izsnie</w:t>
            </w:r>
            <w:r w:rsidR="00215333" w:rsidRPr="00F15240">
              <w:rPr>
                <w:rFonts w:ascii="Times New Roman" w:hAnsi="Times New Roman" w:cs="Times New Roman"/>
                <w:sz w:val="24"/>
                <w:szCs w:val="24"/>
              </w:rPr>
              <w:t>dzamas</w:t>
            </w:r>
            <w:r w:rsidRPr="00F15240">
              <w:rPr>
                <w:rFonts w:ascii="Times New Roman" w:hAnsi="Times New Roman" w:cs="Times New Roman"/>
                <w:sz w:val="24"/>
                <w:szCs w:val="24"/>
              </w:rPr>
              <w:t xml:space="preserve"> caurlaides. Primāri </w:t>
            </w:r>
            <w:r w:rsidR="00E75178" w:rsidRPr="00F15240">
              <w:rPr>
                <w:rFonts w:ascii="Times New Roman" w:hAnsi="Times New Roman" w:cs="Times New Roman"/>
                <w:sz w:val="24"/>
                <w:szCs w:val="24"/>
              </w:rPr>
              <w:t>caurlaides piešķir</w:t>
            </w:r>
            <w:r w:rsidRPr="00F15240">
              <w:rPr>
                <w:rFonts w:ascii="Times New Roman" w:hAnsi="Times New Roman" w:cs="Times New Roman"/>
                <w:sz w:val="24"/>
                <w:szCs w:val="24"/>
              </w:rPr>
              <w:t xml:space="preserve"> ārstniecības iestād</w:t>
            </w:r>
            <w:r w:rsidR="00E75178" w:rsidRPr="00F15240">
              <w:rPr>
                <w:rFonts w:ascii="Times New Roman" w:hAnsi="Times New Roman" w:cs="Times New Roman"/>
                <w:sz w:val="24"/>
                <w:szCs w:val="24"/>
              </w:rPr>
              <w:t>ēm</w:t>
            </w:r>
            <w:r w:rsidRPr="00F15240">
              <w:rPr>
                <w:rFonts w:ascii="Times New Roman" w:hAnsi="Times New Roman" w:cs="Times New Roman"/>
                <w:sz w:val="24"/>
                <w:szCs w:val="24"/>
              </w:rPr>
              <w:t>, ar mērķi nogādāt pacientu uz citu ārstniecības iestādi veselības aprūpes pakalpojumu saņemšanai. Papildus norādām, ka Dienestam līguma izpildē vai uzraudzībā stāvvietas vai iebraukšanas teritorijā nodrošināšana</w:t>
            </w:r>
            <w:r w:rsidR="002218FD" w:rsidRPr="00F15240">
              <w:rPr>
                <w:rFonts w:ascii="Times New Roman" w:hAnsi="Times New Roman" w:cs="Times New Roman"/>
                <w:sz w:val="24"/>
                <w:szCs w:val="24"/>
              </w:rPr>
              <w:t xml:space="preserve"> nav būtiska</w:t>
            </w:r>
            <w:r w:rsidRPr="00F15240">
              <w:rPr>
                <w:rFonts w:ascii="Times New Roman" w:hAnsi="Times New Roman" w:cs="Times New Roman"/>
                <w:sz w:val="24"/>
                <w:szCs w:val="24"/>
              </w:rPr>
              <w:t>.</w:t>
            </w:r>
          </w:p>
          <w:p w14:paraId="6414B424" w14:textId="0F3523AF" w:rsidR="00EA6BC4" w:rsidRPr="00F15240" w:rsidRDefault="00EA6BC4" w:rsidP="00237FA5">
            <w:pPr>
              <w:jc w:val="both"/>
              <w:rPr>
                <w:rFonts w:ascii="Times New Roman" w:hAnsi="Times New Roman" w:cs="Times New Roman"/>
                <w:sz w:val="24"/>
                <w:szCs w:val="24"/>
              </w:rPr>
            </w:pPr>
            <w:r w:rsidRPr="00F15240">
              <w:rPr>
                <w:rFonts w:ascii="Times New Roman" w:hAnsi="Times New Roman" w:cs="Times New Roman"/>
                <w:sz w:val="24"/>
                <w:szCs w:val="24"/>
              </w:rPr>
              <w:t xml:space="preserve">Gadījumos, kad tiek konstatēts, ka transportlīdzekļi ar iepriekš </w:t>
            </w:r>
            <w:r w:rsidRPr="00F15240">
              <w:rPr>
                <w:rFonts w:ascii="Times New Roman" w:hAnsi="Times New Roman" w:cs="Times New Roman"/>
                <w:sz w:val="24"/>
                <w:szCs w:val="24"/>
              </w:rPr>
              <w:lastRenderedPageBreak/>
              <w:t>norādīto caurlaidi tiek ilgstoši un ārpus normāla darba laika novietoti ārstniecības iestāžu teritorijā, lūgums par to informēt Veselības ministriju un Nacionālo veselības dienestu.</w:t>
            </w:r>
          </w:p>
          <w:p w14:paraId="2519CE5A" w14:textId="2F42AAB5" w:rsidR="00EA6BC4" w:rsidRPr="00F15240" w:rsidRDefault="00EA6BC4" w:rsidP="00237FA5">
            <w:pPr>
              <w:jc w:val="both"/>
              <w:rPr>
                <w:rFonts w:ascii="Times New Roman" w:hAnsi="Times New Roman" w:cs="Times New Roman"/>
                <w:sz w:val="24"/>
                <w:szCs w:val="24"/>
              </w:rPr>
            </w:pPr>
          </w:p>
        </w:tc>
      </w:tr>
      <w:tr w:rsidR="00EA6BC4" w:rsidRPr="00F15240" w14:paraId="372BA3CA" w14:textId="6A0E0C50" w:rsidTr="55DE072F">
        <w:tc>
          <w:tcPr>
            <w:tcW w:w="1670" w:type="dxa"/>
            <w:vAlign w:val="center"/>
          </w:tcPr>
          <w:p w14:paraId="716E7642" w14:textId="5A1DDA7C" w:rsidR="00EA6BC4" w:rsidRPr="00F15240" w:rsidRDefault="00EA6BC4"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5336EDEF" w14:textId="77777777"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35BBA81B" w14:textId="7D52DAE3"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2.2.9. apakšpunkts</w:t>
            </w:r>
          </w:p>
        </w:tc>
        <w:tc>
          <w:tcPr>
            <w:tcW w:w="2602" w:type="dxa"/>
            <w:vAlign w:val="center"/>
          </w:tcPr>
          <w:p w14:paraId="7B2CDD76" w14:textId="5E53E44F" w:rsidR="00EA6BC4" w:rsidRPr="00F15240" w:rsidRDefault="00EA6BC4" w:rsidP="00B51C62">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t>2.2.9. nodrošina autotransportam ar DIENESTA izsniegtu vienota parauga caurlaidi netraucētu bezmaksas iebraukšanu un uzturēšanos IZPILDĪTĀJA teritorijā</w:t>
            </w:r>
          </w:p>
        </w:tc>
        <w:tc>
          <w:tcPr>
            <w:tcW w:w="2602" w:type="dxa"/>
          </w:tcPr>
          <w:p w14:paraId="0338E6EA" w14:textId="526309E2" w:rsidR="00EA6BC4" w:rsidRPr="00F15240" w:rsidRDefault="00EA6BC4" w:rsidP="00B51C62">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bCs/>
                <w:sz w:val="24"/>
                <w:szCs w:val="24"/>
              </w:rPr>
              <w:t>2.2.9.</w:t>
            </w:r>
            <w:r w:rsidRPr="00F15240">
              <w:rPr>
                <w:rFonts w:ascii="Times New Roman" w:hAnsi="Times New Roman" w:cs="Times New Roman"/>
                <w:bCs/>
                <w:sz w:val="24"/>
                <w:szCs w:val="24"/>
              </w:rPr>
              <w:tab/>
              <w:t>nodrošina iepriekš saskaņotam DIENESTA autotransportam bezmaksas iebraukšanu un uzturēšanos IZPILDĪTĀJA teritorijā;</w:t>
            </w:r>
          </w:p>
        </w:tc>
        <w:tc>
          <w:tcPr>
            <w:tcW w:w="3300" w:type="dxa"/>
          </w:tcPr>
          <w:p w14:paraId="38FF59FA" w14:textId="3692200D" w:rsidR="00EA6BC4" w:rsidRPr="00F15240" w:rsidRDefault="00EA6BC4" w:rsidP="00B51C62">
            <w:pPr>
              <w:jc w:val="both"/>
              <w:rPr>
                <w:rFonts w:ascii="Times New Roman" w:hAnsi="Times New Roman" w:cs="Times New Roman"/>
                <w:sz w:val="24"/>
                <w:szCs w:val="24"/>
              </w:rPr>
            </w:pPr>
            <w:r w:rsidRPr="00F15240">
              <w:rPr>
                <w:rFonts w:ascii="Times New Roman" w:hAnsi="Times New Roman" w:cs="Times New Roman"/>
                <w:bCs/>
                <w:sz w:val="24"/>
                <w:szCs w:val="24"/>
              </w:rPr>
              <w:t>Iebraukšana teritorijā tiek organizēta saskaņā ar konkrētā izpildītāja noteikto kārtību. Ja barjera tiek pacelta automātiski, nolasot numurzīmi, DIENESTA caurlaide nebūs atbilstošs risinājums. Līdz ar to priekšlikums atstāt iebraukšanas organizēšanas kārtību katra izpildītāja ziņā.</w:t>
            </w:r>
          </w:p>
        </w:tc>
        <w:tc>
          <w:tcPr>
            <w:tcW w:w="3442" w:type="dxa"/>
            <w:vMerge/>
          </w:tcPr>
          <w:p w14:paraId="37FB4D0D" w14:textId="77777777" w:rsidR="00EA6BC4" w:rsidRPr="00F15240" w:rsidRDefault="00EA6BC4" w:rsidP="00B51C62">
            <w:pPr>
              <w:jc w:val="both"/>
              <w:rPr>
                <w:rFonts w:ascii="Times New Roman" w:hAnsi="Times New Roman" w:cs="Times New Roman"/>
                <w:bCs/>
                <w:sz w:val="24"/>
                <w:szCs w:val="24"/>
              </w:rPr>
            </w:pPr>
          </w:p>
        </w:tc>
      </w:tr>
      <w:tr w:rsidR="00EA6BC4" w:rsidRPr="00F15240" w14:paraId="715AFEAA" w14:textId="3EC7CC75" w:rsidTr="55DE072F">
        <w:tc>
          <w:tcPr>
            <w:tcW w:w="1670" w:type="dxa"/>
            <w:vAlign w:val="center"/>
          </w:tcPr>
          <w:p w14:paraId="1C44510F" w14:textId="6B0D2945" w:rsidR="00EA6BC4" w:rsidRPr="00F15240" w:rsidRDefault="00EA6BC4"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3963B08E" w14:textId="77777777"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03E667F2" w14:textId="0250D76C"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2.2.10. apakšpunkts</w:t>
            </w:r>
          </w:p>
        </w:tc>
        <w:tc>
          <w:tcPr>
            <w:tcW w:w="2602" w:type="dxa"/>
            <w:vAlign w:val="center"/>
          </w:tcPr>
          <w:p w14:paraId="392E6AEF" w14:textId="4011F6C9" w:rsidR="00EA6BC4" w:rsidRPr="00F15240" w:rsidRDefault="00EA6BC4" w:rsidP="00B51C62">
            <w:pPr>
              <w:pStyle w:val="ListParagraph"/>
              <w:numPr>
                <w:ilvl w:val="2"/>
                <w:numId w:val="5"/>
              </w:numPr>
              <w:suppressAutoHyphens/>
              <w:autoSpaceDN w:val="0"/>
              <w:ind w:left="31" w:hanging="1"/>
              <w:jc w:val="both"/>
              <w:textAlignment w:val="baseline"/>
              <w:rPr>
                <w:rFonts w:eastAsia="Times New Roman"/>
              </w:rPr>
            </w:pPr>
            <w:r w:rsidRPr="00F15240">
              <w:t>sadarbojas ar DIENESTU Līguma izpildes, valsts budžeta līdzekļu izlietojuma un pakalpojumu darba organizācijas uzraudzībā, pēc DIENESTA pieprasījuma sniedz informāciju un uzrāda dokumentāciju, kas saistīta ar Līgumā iekļauto veselības aprūpes pakalpojumu sniegšanu, medicīnisko, uzskaites, finanšu dokumentāciju un citu Līguma,  tā pielikumos un kārtībās noteikto dokumentāciju</w:t>
            </w:r>
          </w:p>
        </w:tc>
        <w:tc>
          <w:tcPr>
            <w:tcW w:w="2602" w:type="dxa"/>
          </w:tcPr>
          <w:p w14:paraId="44C91942" w14:textId="72128A73" w:rsidR="00EA6BC4" w:rsidRPr="00F15240" w:rsidRDefault="00EA6BC4" w:rsidP="00B51C62">
            <w:pPr>
              <w:ind w:left="34" w:hanging="34"/>
              <w:jc w:val="both"/>
              <w:rPr>
                <w:rFonts w:ascii="Times New Roman" w:hAnsi="Times New Roman" w:cs="Times New Roman"/>
                <w:sz w:val="24"/>
                <w:szCs w:val="24"/>
              </w:rPr>
            </w:pPr>
            <w:r w:rsidRPr="00F15240">
              <w:rPr>
                <w:rFonts w:ascii="Times New Roman" w:hAnsi="Times New Roman"/>
                <w:sz w:val="24"/>
                <w:szCs w:val="24"/>
              </w:rPr>
              <w:t>2.2.10. sadarbojas ar DIENESTU Līguma izpildes, valsts budžeta līdzekļu izlietojuma un pakalpojumu darba organizācijas uzraudzībā, pēc DIENESTA rakstiskas pretenzijas saņemšanas sniedz informāciju un uzrāda dokumentāciju, kas saistīta ar Līgumā iekļauto veselības aprūpes pakalpojumu sniegšanu, medicīnisko, uzskaites, finanšu dokumentāciju un citu Līguma,  tā pielikumos un kārtībās noteikto dokumentāciju</w:t>
            </w:r>
          </w:p>
        </w:tc>
        <w:tc>
          <w:tcPr>
            <w:tcW w:w="3300" w:type="dxa"/>
          </w:tcPr>
          <w:p w14:paraId="71DAC8EC" w14:textId="39097058" w:rsidR="00EA6BC4" w:rsidRPr="00F15240" w:rsidRDefault="00EA6BC4" w:rsidP="00B51C62">
            <w:pPr>
              <w:pStyle w:val="CommentText"/>
              <w:spacing w:after="0"/>
              <w:jc w:val="both"/>
              <w:rPr>
                <w:rFonts w:ascii="Times New Roman" w:hAnsi="Times New Roman"/>
                <w:sz w:val="24"/>
                <w:szCs w:val="24"/>
              </w:rPr>
            </w:pPr>
            <w:r w:rsidRPr="00F15240">
              <w:rPr>
                <w:rFonts w:ascii="Times New Roman" w:hAnsi="Times New Roman"/>
                <w:sz w:val="24"/>
                <w:szCs w:val="24"/>
              </w:rPr>
              <w:t>Jebkurai IZPILDĪTĀJA dokumentācijas pārbaudei ir jābūt dokumentāli pamatotai</w:t>
            </w:r>
          </w:p>
        </w:tc>
        <w:tc>
          <w:tcPr>
            <w:tcW w:w="3442" w:type="dxa"/>
            <w:vMerge w:val="restart"/>
          </w:tcPr>
          <w:p w14:paraId="6BC47234" w14:textId="676F5AC1" w:rsidR="00EA6BC4" w:rsidRPr="00F15240" w:rsidRDefault="00EA6BC4" w:rsidP="39094FCA">
            <w:pPr>
              <w:pStyle w:val="CommentText"/>
              <w:spacing w:after="0"/>
              <w:jc w:val="both"/>
              <w:rPr>
                <w:rFonts w:ascii="Times New Roman" w:hAnsi="Times New Roman"/>
                <w:sz w:val="24"/>
                <w:szCs w:val="24"/>
              </w:rPr>
            </w:pPr>
            <w:r w:rsidRPr="00F15240">
              <w:rPr>
                <w:rFonts w:ascii="Times New Roman" w:hAnsi="Times New Roman"/>
                <w:sz w:val="24"/>
                <w:szCs w:val="24"/>
              </w:rPr>
              <w:t>Atbalstāms, izsakot 2.2.10. apakšpunktu šādā redakcijā:</w:t>
            </w:r>
          </w:p>
          <w:p w14:paraId="11FB6B17" w14:textId="3A6316D9" w:rsidR="00EA6BC4" w:rsidRPr="00F15240" w:rsidRDefault="00EA6BC4" w:rsidP="00B51C62">
            <w:pPr>
              <w:pStyle w:val="CommentText"/>
              <w:spacing w:after="0"/>
              <w:jc w:val="both"/>
              <w:rPr>
                <w:rFonts w:ascii="Times New Roman" w:hAnsi="Times New Roman"/>
                <w:sz w:val="24"/>
                <w:szCs w:val="24"/>
              </w:rPr>
            </w:pPr>
            <w:r w:rsidRPr="00F15240">
              <w:rPr>
                <w:rFonts w:ascii="Times New Roman" w:hAnsi="Times New Roman"/>
                <w:sz w:val="24"/>
                <w:szCs w:val="24"/>
              </w:rPr>
              <w:t>2.2.10. sadarbojas ar DIENESTU Līguma izpildes, valsts budžeta līdzekļu izlietojuma un pakalpojumu darba organizācijas uzraudzībā, pēc DIENESTA rakstiska pieprasījuma sniedz informāciju un uzrāda dokumentāciju, kas saistīta ar Līgumā iekļauto veselības aprūpes pakalpojumu sniegšanu, medicīnisko, uzskaites, finanšu dokumentāciju un citu Līguma,  tā pielikumos un kārtībās noteikto dokumentāciju</w:t>
            </w:r>
          </w:p>
        </w:tc>
      </w:tr>
      <w:tr w:rsidR="00EA6BC4" w:rsidRPr="00F15240" w14:paraId="3642B733" w14:textId="754808E0" w:rsidTr="55DE072F">
        <w:tc>
          <w:tcPr>
            <w:tcW w:w="1670" w:type="dxa"/>
            <w:vAlign w:val="center"/>
          </w:tcPr>
          <w:p w14:paraId="3F363C2B" w14:textId="616CB4EE" w:rsidR="00EA6BC4" w:rsidRPr="00F15240" w:rsidRDefault="00EA6BC4"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1297CA53" w14:textId="77777777"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1EAF1883" w14:textId="64398BEC"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2.2.10. apakšpunkts</w:t>
            </w:r>
          </w:p>
        </w:tc>
        <w:tc>
          <w:tcPr>
            <w:tcW w:w="2602" w:type="dxa"/>
            <w:vAlign w:val="center"/>
          </w:tcPr>
          <w:p w14:paraId="3E4C19BB" w14:textId="761FB1F4" w:rsidR="00EA6BC4" w:rsidRPr="00F15240" w:rsidRDefault="00EA6BC4" w:rsidP="00B51C62">
            <w:pPr>
              <w:pStyle w:val="ListParagraph"/>
              <w:suppressAutoHyphens/>
              <w:autoSpaceDN w:val="0"/>
              <w:ind w:left="31"/>
              <w:jc w:val="both"/>
              <w:textAlignment w:val="baseline"/>
            </w:pPr>
            <w:r w:rsidRPr="00F15240">
              <w:t xml:space="preserve">2.2.10. sadarbojas ar DIENESTU Līguma izpildes, valsts budžeta līdzekļu izlietojuma un pakalpojumu darba organizācijas uzraudzībā, pēc DIENESTA pieprasījuma sniedz </w:t>
            </w:r>
            <w:r w:rsidRPr="00F15240">
              <w:lastRenderedPageBreak/>
              <w:t>informāciju un uzrāda dokumentāciju, kas saistīta ar Līgumā iekļauto veselības aprūpes pakalpojumu sniegšanu, medicīnisko, uzskaites, finanšu dokumentāciju un citu Līguma,  tā pielikumos un kārtībās noteikto dokumentāciju</w:t>
            </w:r>
          </w:p>
        </w:tc>
        <w:tc>
          <w:tcPr>
            <w:tcW w:w="2602" w:type="dxa"/>
          </w:tcPr>
          <w:p w14:paraId="0883E0FF" w14:textId="56D861AC" w:rsidR="00EA6BC4" w:rsidRPr="00F15240" w:rsidRDefault="00EA6BC4" w:rsidP="00B51C62">
            <w:pPr>
              <w:ind w:left="34" w:hanging="34"/>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2.2.10. sadarbojas ar DIENESTU Līguma izpildes, valsts budžeta līdzekļu izlietojuma un pakalpojumu darba organizācijas uzraudzībā, pēc DIENESTA rakstiska pieprasījuma sniedz </w:t>
            </w:r>
            <w:r w:rsidRPr="00F15240">
              <w:rPr>
                <w:rFonts w:ascii="Times New Roman" w:hAnsi="Times New Roman" w:cs="Times New Roman"/>
                <w:sz w:val="24"/>
                <w:szCs w:val="24"/>
              </w:rPr>
              <w:lastRenderedPageBreak/>
              <w:t>informāciju un uzrāda dokumentāciju, kas saistīta ar Līgumā iekļauto veselības aprūpes pakalpojumu sniegšanu, medicīnisko, uzskaites, finanšu dokumentāciju un citu Līguma,  tā pielikumos un kārtībās noteikto dokumentāciju</w:t>
            </w:r>
          </w:p>
        </w:tc>
        <w:tc>
          <w:tcPr>
            <w:tcW w:w="3300" w:type="dxa"/>
          </w:tcPr>
          <w:p w14:paraId="465B43BE" w14:textId="30E2D3B9" w:rsidR="00EA6BC4" w:rsidRPr="00F15240" w:rsidRDefault="00EA6BC4"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Jebkurai IZPILDĪTĀJA dokumentācijas pārbaudei ir jābūt dokumentāli pamatotai</w:t>
            </w:r>
          </w:p>
        </w:tc>
        <w:tc>
          <w:tcPr>
            <w:tcW w:w="3442" w:type="dxa"/>
            <w:vMerge/>
          </w:tcPr>
          <w:p w14:paraId="67896A11" w14:textId="7C93616C" w:rsidR="00EA6BC4" w:rsidRPr="00F15240" w:rsidRDefault="00EA6BC4" w:rsidP="00B51C62">
            <w:pPr>
              <w:pStyle w:val="CommentText"/>
              <w:spacing w:after="0"/>
              <w:jc w:val="both"/>
              <w:rPr>
                <w:rFonts w:ascii="Times New Roman" w:hAnsi="Times New Roman"/>
                <w:sz w:val="24"/>
                <w:szCs w:val="24"/>
              </w:rPr>
            </w:pPr>
          </w:p>
        </w:tc>
      </w:tr>
      <w:tr w:rsidR="00EA6BC4" w:rsidRPr="00F15240" w14:paraId="359ABD86" w14:textId="1DB6EF36" w:rsidTr="55DE072F">
        <w:tc>
          <w:tcPr>
            <w:tcW w:w="1670" w:type="dxa"/>
            <w:vAlign w:val="center"/>
          </w:tcPr>
          <w:p w14:paraId="30775297" w14:textId="1E99C927" w:rsidR="00EA6BC4" w:rsidRPr="00F15240" w:rsidRDefault="00EA6BC4"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5FD2FA11" w14:textId="77777777"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6CA843CB" w14:textId="1D57C4B7"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2.2.11. apakšpunkts</w:t>
            </w:r>
          </w:p>
        </w:tc>
        <w:tc>
          <w:tcPr>
            <w:tcW w:w="2602" w:type="dxa"/>
            <w:vAlign w:val="center"/>
          </w:tcPr>
          <w:p w14:paraId="2F23A5D4" w14:textId="77777777" w:rsidR="00EA6BC4" w:rsidRPr="00F15240" w:rsidRDefault="00EA6BC4"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2.2.</w:t>
            </w:r>
            <w:r w:rsidRPr="00F15240">
              <w:rPr>
                <w:rFonts w:ascii="Times New Roman" w:hAnsi="Times New Roman" w:cs="Times New Roman"/>
                <w:sz w:val="24"/>
                <w:szCs w:val="24"/>
              </w:rPr>
              <w:tab/>
              <w:t>IZPILDĪTĀJS:</w:t>
            </w:r>
          </w:p>
          <w:p w14:paraId="059D9075" w14:textId="77777777" w:rsidR="00EA6BC4" w:rsidRPr="00F15240" w:rsidRDefault="00EA6BC4" w:rsidP="00B51C62">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w:t>
            </w:r>
          </w:p>
          <w:p w14:paraId="0E3DB3E4" w14:textId="1F577DF3" w:rsidR="00EA6BC4" w:rsidRPr="00F15240" w:rsidRDefault="00EA6BC4" w:rsidP="00B51C62">
            <w:pPr>
              <w:suppressAutoHyphens/>
              <w:autoSpaceDN w:val="0"/>
              <w:jc w:val="both"/>
              <w:textAlignment w:val="baseline"/>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 xml:space="preserve">2.2.11. nodrošina, ka veselības aprūpes pakalpojumus sniedz personas, kurām ar </w:t>
            </w:r>
            <w:proofErr w:type="spellStart"/>
            <w:r w:rsidRPr="00F15240">
              <w:rPr>
                <w:rFonts w:ascii="Times New Roman" w:eastAsia="Times New Roman" w:hAnsi="Times New Roman" w:cs="Times New Roman"/>
                <w:sz w:val="24"/>
                <w:szCs w:val="24"/>
              </w:rPr>
              <w:t>tiesībsargājošo</w:t>
            </w:r>
            <w:proofErr w:type="spellEnd"/>
            <w:r w:rsidRPr="00F15240">
              <w:rPr>
                <w:rFonts w:ascii="Times New Roman" w:eastAsia="Times New Roman" w:hAnsi="Times New Roman" w:cs="Times New Roman"/>
                <w:sz w:val="24"/>
                <w:szCs w:val="24"/>
              </w:rPr>
              <w:t xml:space="preserve"> iestāžu lēmumu  nav noteikts aizliegums nodarboties ar ārstniecību vai sniegt noteiktus pakalpojumus.</w:t>
            </w:r>
          </w:p>
        </w:tc>
        <w:tc>
          <w:tcPr>
            <w:tcW w:w="2602" w:type="dxa"/>
          </w:tcPr>
          <w:p w14:paraId="5687E5BD" w14:textId="77777777" w:rsidR="00EA6BC4" w:rsidRPr="00F15240" w:rsidRDefault="00EA6BC4"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2.2.</w:t>
            </w:r>
            <w:r w:rsidRPr="00F15240">
              <w:rPr>
                <w:rFonts w:ascii="Times New Roman" w:hAnsi="Times New Roman" w:cs="Times New Roman"/>
                <w:sz w:val="24"/>
                <w:szCs w:val="24"/>
              </w:rPr>
              <w:tab/>
              <w:t>IZPILDĪTĀJS:</w:t>
            </w:r>
          </w:p>
          <w:p w14:paraId="368560CC" w14:textId="77777777" w:rsidR="00EA6BC4" w:rsidRPr="00F15240" w:rsidRDefault="00EA6BC4" w:rsidP="00B51C62">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w:t>
            </w:r>
          </w:p>
          <w:p w14:paraId="702AF017" w14:textId="512CA990" w:rsidR="00EA6BC4" w:rsidRPr="00F15240" w:rsidRDefault="00EA6BC4" w:rsidP="00B51C62">
            <w:pPr>
              <w:suppressAutoHyphens/>
              <w:autoSpaceDN w:val="0"/>
              <w:jc w:val="both"/>
              <w:textAlignment w:val="baseline"/>
              <w:rPr>
                <w:rFonts w:eastAsia="Times New Roman"/>
                <w:b/>
              </w:rPr>
            </w:pPr>
            <w:r w:rsidRPr="00F15240">
              <w:rPr>
                <w:rFonts w:ascii="Times New Roman" w:eastAsia="Times New Roman" w:hAnsi="Times New Roman" w:cs="Times New Roman"/>
                <w:sz w:val="24"/>
                <w:szCs w:val="24"/>
              </w:rPr>
              <w:t xml:space="preserve">2.2.11. nodrošina, ka veselības aprūpes pakalpojumus sniedz personas, kurām ar </w:t>
            </w:r>
            <w:proofErr w:type="spellStart"/>
            <w:r w:rsidRPr="00F15240">
              <w:rPr>
                <w:rFonts w:ascii="Times New Roman" w:eastAsia="Times New Roman" w:hAnsi="Times New Roman" w:cs="Times New Roman"/>
                <w:sz w:val="24"/>
                <w:szCs w:val="24"/>
              </w:rPr>
              <w:t>tiesībsargājošo</w:t>
            </w:r>
            <w:proofErr w:type="spellEnd"/>
            <w:r w:rsidRPr="00F15240">
              <w:rPr>
                <w:rFonts w:ascii="Times New Roman" w:eastAsia="Times New Roman" w:hAnsi="Times New Roman" w:cs="Times New Roman"/>
                <w:sz w:val="24"/>
                <w:szCs w:val="24"/>
              </w:rPr>
              <w:t xml:space="preserve"> iestāžu lēmumu  nav noteikts aizliegums nodarboties ar ārstniecību vai sniegt noteiktus pakalpojumus, </w:t>
            </w:r>
            <w:r w:rsidRPr="00F15240">
              <w:rPr>
                <w:rFonts w:ascii="Times New Roman" w:eastAsia="Times New Roman" w:hAnsi="Times New Roman" w:cs="Times New Roman"/>
                <w:b/>
                <w:sz w:val="24"/>
                <w:szCs w:val="24"/>
              </w:rPr>
              <w:t>ja Izpildītāja rīcībā ir šāda informācija.</w:t>
            </w:r>
          </w:p>
        </w:tc>
        <w:tc>
          <w:tcPr>
            <w:tcW w:w="3300" w:type="dxa"/>
          </w:tcPr>
          <w:p w14:paraId="3A49A063" w14:textId="5F79286F" w:rsidR="00EA6BC4" w:rsidRPr="00F15240" w:rsidRDefault="00EA6BC4" w:rsidP="00B51C62">
            <w:pPr>
              <w:pStyle w:val="CommentText"/>
              <w:spacing w:after="0"/>
              <w:jc w:val="both"/>
              <w:rPr>
                <w:rFonts w:ascii="Times New Roman" w:hAnsi="Times New Roman"/>
                <w:sz w:val="24"/>
                <w:szCs w:val="24"/>
              </w:rPr>
            </w:pPr>
            <w:r w:rsidRPr="00F15240">
              <w:rPr>
                <w:rFonts w:ascii="Times New Roman" w:hAnsi="Times New Roman"/>
                <w:sz w:val="24"/>
                <w:szCs w:val="24"/>
              </w:rPr>
              <w:t>Šī pienākuma operatīvai nodrošināšanai ir nepieciešama NVD uzturēto sistēmu sasaiste ar atbilstošiem reģistriem, un, sākot ievadīt datus, tiktu uzrādītas personas, kurām nav tiesību nodarboties ar ārstniecību, sniegt pakalpojumus.</w:t>
            </w:r>
          </w:p>
        </w:tc>
        <w:tc>
          <w:tcPr>
            <w:tcW w:w="3442" w:type="dxa"/>
            <w:vMerge w:val="restart"/>
          </w:tcPr>
          <w:p w14:paraId="2869A762" w14:textId="41C62BC8" w:rsidR="00EA6BC4" w:rsidRPr="00F15240" w:rsidRDefault="00EA6BC4" w:rsidP="39094FCA">
            <w:pPr>
              <w:pStyle w:val="CommentText"/>
              <w:spacing w:after="0"/>
              <w:jc w:val="both"/>
              <w:rPr>
                <w:rFonts w:ascii="Times New Roman" w:eastAsia="Times New Roman" w:hAnsi="Times New Roman"/>
                <w:sz w:val="24"/>
                <w:szCs w:val="24"/>
              </w:rPr>
            </w:pPr>
            <w:r w:rsidRPr="00F15240">
              <w:rPr>
                <w:rFonts w:ascii="Times New Roman" w:eastAsia="Times New Roman" w:hAnsi="Times New Roman"/>
                <w:sz w:val="24"/>
                <w:szCs w:val="24"/>
              </w:rPr>
              <w:t>Atbalstāms, izsakot 2.2.11. apakšpunktu šādā redakcijā:</w:t>
            </w:r>
          </w:p>
          <w:p w14:paraId="0E03A6B7" w14:textId="46185F4E" w:rsidR="00EA6BC4" w:rsidRPr="00F15240" w:rsidRDefault="00EA6BC4" w:rsidP="00B51C62">
            <w:pPr>
              <w:pStyle w:val="CommentText"/>
              <w:spacing w:after="0"/>
              <w:jc w:val="both"/>
              <w:rPr>
                <w:rFonts w:ascii="Times New Roman" w:hAnsi="Times New Roman"/>
                <w:sz w:val="24"/>
                <w:szCs w:val="24"/>
              </w:rPr>
            </w:pPr>
            <w:r w:rsidRPr="00F15240">
              <w:rPr>
                <w:rFonts w:ascii="Times New Roman" w:eastAsia="Times New Roman" w:hAnsi="Times New Roman"/>
                <w:sz w:val="24"/>
                <w:szCs w:val="24"/>
              </w:rPr>
              <w:t xml:space="preserve">2.2.11. nodrošina, ka veselības aprūpes pakalpojumus sniedz personas, kurām ar </w:t>
            </w:r>
            <w:proofErr w:type="spellStart"/>
            <w:r w:rsidRPr="00F15240">
              <w:rPr>
                <w:rFonts w:ascii="Times New Roman" w:eastAsia="Times New Roman" w:hAnsi="Times New Roman"/>
                <w:sz w:val="24"/>
                <w:szCs w:val="24"/>
              </w:rPr>
              <w:t>tiesībsargājošo</w:t>
            </w:r>
            <w:proofErr w:type="spellEnd"/>
            <w:r w:rsidRPr="00F15240">
              <w:rPr>
                <w:rFonts w:ascii="Times New Roman" w:eastAsia="Times New Roman" w:hAnsi="Times New Roman"/>
                <w:sz w:val="24"/>
                <w:szCs w:val="24"/>
              </w:rPr>
              <w:t xml:space="preserve"> iestāžu lēmumu  nav noteikts aizliegums nodarboties ar ārstniecību vai sniegt noteiktus pakalpojumus ar brīdi, kad Izpildītājam par šo faktu kļuvis zināms.</w:t>
            </w:r>
          </w:p>
        </w:tc>
      </w:tr>
      <w:tr w:rsidR="00EA6BC4" w:rsidRPr="00F15240" w14:paraId="66ECC8FD" w14:textId="3D1F6185" w:rsidTr="55DE072F">
        <w:tc>
          <w:tcPr>
            <w:tcW w:w="1670" w:type="dxa"/>
            <w:vAlign w:val="center"/>
          </w:tcPr>
          <w:p w14:paraId="1373D7BE" w14:textId="323F1073" w:rsidR="00EA6BC4" w:rsidRPr="00F15240" w:rsidRDefault="00EA6BC4"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7B17B89F" w14:textId="77777777"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5E284EC4" w14:textId="5812B2EE" w:rsidR="00EA6BC4" w:rsidRPr="00F15240" w:rsidRDefault="00EA6BC4"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2.2.11. apakšpunkts</w:t>
            </w:r>
          </w:p>
        </w:tc>
        <w:tc>
          <w:tcPr>
            <w:tcW w:w="2602" w:type="dxa"/>
            <w:vAlign w:val="center"/>
          </w:tcPr>
          <w:p w14:paraId="4B629EA0" w14:textId="7EA688D8" w:rsidR="00EA6BC4" w:rsidRPr="00F15240" w:rsidRDefault="00EA6BC4" w:rsidP="00B51C62">
            <w:pPr>
              <w:jc w:val="both"/>
              <w:rPr>
                <w:rFonts w:ascii="Times New Roman" w:hAnsi="Times New Roman" w:cs="Times New Roman"/>
                <w:sz w:val="24"/>
                <w:szCs w:val="24"/>
              </w:rPr>
            </w:pPr>
            <w:r w:rsidRPr="00F15240">
              <w:rPr>
                <w:rFonts w:ascii="Times New Roman" w:eastAsia="Times New Roman" w:hAnsi="Times New Roman" w:cs="Times New Roman"/>
                <w:sz w:val="24"/>
                <w:szCs w:val="24"/>
              </w:rPr>
              <w:t xml:space="preserve">2.2.11. nodrošina, ka veselības aprūpes pakalpojumus sniedz personas, kurām ar </w:t>
            </w:r>
            <w:proofErr w:type="spellStart"/>
            <w:r w:rsidRPr="00F15240">
              <w:rPr>
                <w:rFonts w:ascii="Times New Roman" w:eastAsia="Times New Roman" w:hAnsi="Times New Roman" w:cs="Times New Roman"/>
                <w:sz w:val="24"/>
                <w:szCs w:val="24"/>
              </w:rPr>
              <w:t>tiesībsargājošo</w:t>
            </w:r>
            <w:proofErr w:type="spellEnd"/>
            <w:r w:rsidRPr="00F15240">
              <w:rPr>
                <w:rFonts w:ascii="Times New Roman" w:eastAsia="Times New Roman" w:hAnsi="Times New Roman" w:cs="Times New Roman"/>
                <w:sz w:val="24"/>
                <w:szCs w:val="24"/>
              </w:rPr>
              <w:t xml:space="preserve"> iestāžu </w:t>
            </w:r>
            <w:r w:rsidRPr="00F15240">
              <w:rPr>
                <w:rFonts w:ascii="Times New Roman" w:eastAsia="Times New Roman" w:hAnsi="Times New Roman" w:cs="Times New Roman"/>
                <w:sz w:val="24"/>
                <w:szCs w:val="24"/>
              </w:rPr>
              <w:lastRenderedPageBreak/>
              <w:t>lēmumu  nav noteikts aizliegums nodarboties ar ārstniecību vai sniegt noteiktus pakalpojumus.</w:t>
            </w:r>
          </w:p>
        </w:tc>
        <w:tc>
          <w:tcPr>
            <w:tcW w:w="2602" w:type="dxa"/>
          </w:tcPr>
          <w:p w14:paraId="216C4FC5" w14:textId="66A67A40" w:rsidR="00EA6BC4" w:rsidRPr="00F15240" w:rsidRDefault="00EA6BC4" w:rsidP="00B51C62">
            <w:pPr>
              <w:suppressAutoHyphens/>
              <w:autoSpaceDN w:val="0"/>
              <w:contextualSpacing/>
              <w:jc w:val="both"/>
              <w:textAlignment w:val="baseline"/>
              <w:rPr>
                <w:rFonts w:ascii="Times New Roman" w:hAnsi="Times New Roman" w:cs="Times New Roman"/>
                <w:sz w:val="24"/>
                <w:szCs w:val="24"/>
              </w:rPr>
            </w:pPr>
            <w:r w:rsidRPr="00F15240">
              <w:rPr>
                <w:rFonts w:ascii="Times New Roman" w:hAnsi="Times New Roman" w:cs="Times New Roman"/>
                <w:sz w:val="24"/>
                <w:szCs w:val="24"/>
              </w:rPr>
              <w:lastRenderedPageBreak/>
              <w:t xml:space="preserve">2.2.11. no brīža, kad IZPILDĪTĀJS ir informēts par aizliegumu, nodrošina, ka veselības aprūpes </w:t>
            </w:r>
            <w:r w:rsidRPr="00F15240">
              <w:rPr>
                <w:rFonts w:ascii="Times New Roman" w:hAnsi="Times New Roman" w:cs="Times New Roman"/>
                <w:sz w:val="24"/>
                <w:szCs w:val="24"/>
              </w:rPr>
              <w:lastRenderedPageBreak/>
              <w:t xml:space="preserve">pakalpojumus sniedz personas, kurām ar </w:t>
            </w:r>
            <w:proofErr w:type="spellStart"/>
            <w:r w:rsidRPr="00F15240">
              <w:rPr>
                <w:rFonts w:ascii="Times New Roman" w:hAnsi="Times New Roman" w:cs="Times New Roman"/>
                <w:sz w:val="24"/>
                <w:szCs w:val="24"/>
              </w:rPr>
              <w:t>tiesībsargājošo</w:t>
            </w:r>
            <w:proofErr w:type="spellEnd"/>
            <w:r w:rsidRPr="00F15240">
              <w:rPr>
                <w:rFonts w:ascii="Times New Roman" w:hAnsi="Times New Roman" w:cs="Times New Roman"/>
                <w:sz w:val="24"/>
                <w:szCs w:val="24"/>
              </w:rPr>
              <w:t xml:space="preserve"> iestāžu lēmumu  nav noteikts aizliegums nodarboties ar ārstniecību vai sniegt noteiktus pakalpojumus. DIENESTS informāciju par personām, kurām ar </w:t>
            </w:r>
            <w:proofErr w:type="spellStart"/>
            <w:r w:rsidRPr="00F15240">
              <w:rPr>
                <w:rFonts w:ascii="Times New Roman" w:hAnsi="Times New Roman" w:cs="Times New Roman"/>
                <w:sz w:val="24"/>
                <w:szCs w:val="24"/>
              </w:rPr>
              <w:t>tiesībsargājošo</w:t>
            </w:r>
            <w:proofErr w:type="spellEnd"/>
            <w:r w:rsidRPr="00F15240">
              <w:rPr>
                <w:rFonts w:ascii="Times New Roman" w:hAnsi="Times New Roman" w:cs="Times New Roman"/>
                <w:sz w:val="24"/>
                <w:szCs w:val="24"/>
              </w:rPr>
              <w:t xml:space="preserve"> iestāžu lēmumu noteikts aizliegums nodarboties ar ārstniecību vai sniegt noteiktus pakalpojumus ievieto DIENESTA tīmekļvietnē </w:t>
            </w:r>
            <w:hyperlink r:id="rId37">
              <w:r w:rsidRPr="00F15240">
                <w:rPr>
                  <w:rFonts w:ascii="Times New Roman" w:hAnsi="Times New Roman" w:cs="Times New Roman"/>
                  <w:color w:val="0000FF"/>
                  <w:sz w:val="24"/>
                  <w:szCs w:val="24"/>
                  <w:u w:val="single"/>
                </w:rPr>
                <w:t>www.vmnvd.gov.lv</w:t>
              </w:r>
            </w:hyperlink>
          </w:p>
        </w:tc>
        <w:tc>
          <w:tcPr>
            <w:tcW w:w="3300" w:type="dxa"/>
          </w:tcPr>
          <w:p w14:paraId="0766A2B4" w14:textId="77777777" w:rsidR="00EA6BC4" w:rsidRPr="00F15240" w:rsidRDefault="00EA6BC4" w:rsidP="00B51C62">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Procesu nepieciešams centralizēt, nodrošinot operatīvu informācijas apmaiņu starp </w:t>
            </w:r>
            <w:proofErr w:type="spellStart"/>
            <w:r w:rsidRPr="00F15240">
              <w:rPr>
                <w:rFonts w:ascii="Times New Roman" w:hAnsi="Times New Roman" w:cs="Times New Roman"/>
                <w:sz w:val="24"/>
                <w:szCs w:val="24"/>
              </w:rPr>
              <w:t>tiesībsargājošām</w:t>
            </w:r>
            <w:proofErr w:type="spellEnd"/>
            <w:r w:rsidRPr="00F15240">
              <w:rPr>
                <w:rFonts w:ascii="Times New Roman" w:hAnsi="Times New Roman" w:cs="Times New Roman"/>
                <w:sz w:val="24"/>
                <w:szCs w:val="24"/>
              </w:rPr>
              <w:t xml:space="preserve"> iestādēm, atbildīgajām institūcijām un </w:t>
            </w:r>
            <w:r w:rsidRPr="00F15240">
              <w:rPr>
                <w:rFonts w:ascii="Times New Roman" w:hAnsi="Times New Roman" w:cs="Times New Roman"/>
                <w:sz w:val="24"/>
                <w:szCs w:val="24"/>
              </w:rPr>
              <w:lastRenderedPageBreak/>
              <w:t xml:space="preserve">ārstniecības iestādēm. Informācijas atjaunošana Veselības inspekcijas publiski pieejamā ārstniecības personu un ārstniecības atbalstu personu reģistrā notiek ar laika nobīdi, kas būtiski var ietekmēt arī LĪGUMA punkta izpildi. Veselības inspekcijai, saņemot informāciju no </w:t>
            </w:r>
            <w:proofErr w:type="spellStart"/>
            <w:r w:rsidRPr="00F15240">
              <w:rPr>
                <w:rFonts w:ascii="Times New Roman" w:hAnsi="Times New Roman" w:cs="Times New Roman"/>
                <w:sz w:val="24"/>
                <w:szCs w:val="24"/>
              </w:rPr>
              <w:t>tiesībsargājošām</w:t>
            </w:r>
            <w:proofErr w:type="spellEnd"/>
            <w:r w:rsidRPr="00F15240">
              <w:rPr>
                <w:rFonts w:ascii="Times New Roman" w:hAnsi="Times New Roman" w:cs="Times New Roman"/>
                <w:sz w:val="24"/>
                <w:szCs w:val="24"/>
              </w:rPr>
              <w:t xml:space="preserve"> iestādēm par aizliegumu ārstniecības personām nodarboties ar ārstniecību, nekavējoties dati jāaktualizē reģistrā un jāinformē Latvijas Ārstu biedrība un DIENESTS, kurš informāciju ievieto savā tīmekļa vietnē un padara to centralizēti pieejamu visām ārstniecības iestādēm, kas nodarbina ārstniecības personas. IZPILDĪTĀJAM tiek radīts nesamērīgs administratīvais slogs, ja tam jāveic ikdienas katra darbinieka pārbaude. Šobrīd ārstniecības iestāžu apziņošana par pieņemtajiem lēmumiem strādā vāji. Nereti lēmumu no procesa virzītāja ārstniecības iestāde saņem </w:t>
            </w:r>
            <w:r w:rsidRPr="00F15240">
              <w:rPr>
                <w:rFonts w:ascii="Times New Roman" w:hAnsi="Times New Roman" w:cs="Times New Roman"/>
                <w:sz w:val="24"/>
                <w:szCs w:val="24"/>
              </w:rPr>
              <w:lastRenderedPageBreak/>
              <w:t>aptuveni 3-5 darba dienas pēc tam, kad aizliegums piemērots, turklāt, kā pieredze rāda, ja ārstniecības persona strādā vairākās iestādēs, katra iestāde lēmumu var saņemt citā laikā, vai nesaņemt vispār.</w:t>
            </w:r>
          </w:p>
          <w:p w14:paraId="533D04C5" w14:textId="64464173" w:rsidR="00EA6BC4" w:rsidRPr="00F15240" w:rsidRDefault="00EA6BC4" w:rsidP="00B51C62">
            <w:pPr>
              <w:jc w:val="both"/>
              <w:rPr>
                <w:rFonts w:ascii="Times New Roman" w:hAnsi="Times New Roman" w:cs="Times New Roman"/>
                <w:sz w:val="24"/>
                <w:szCs w:val="24"/>
              </w:rPr>
            </w:pPr>
            <w:r w:rsidRPr="00F15240">
              <w:rPr>
                <w:rFonts w:ascii="Times New Roman" w:hAnsi="Times New Roman" w:cs="Times New Roman"/>
                <w:sz w:val="24"/>
                <w:szCs w:val="24"/>
              </w:rPr>
              <w:t xml:space="preserve">Atbilstoši </w:t>
            </w:r>
            <w:r w:rsidRPr="00F15240">
              <w:rPr>
                <w:rFonts w:ascii="Times New Roman" w:hAnsi="Times New Roman" w:cs="Times New Roman"/>
                <w:i/>
                <w:iCs/>
                <w:color w:val="000000"/>
                <w:sz w:val="24"/>
                <w:szCs w:val="24"/>
                <w:lang w:eastAsia="en-GB"/>
              </w:rPr>
              <w:t>Sabiedrības veselības pamatnostādnēs 2021.-2017.gadam</w:t>
            </w:r>
            <w:r w:rsidRPr="00F15240">
              <w:rPr>
                <w:rFonts w:ascii="Times New Roman" w:hAnsi="Times New Roman" w:cs="Times New Roman"/>
                <w:sz w:val="24"/>
                <w:szCs w:val="24"/>
              </w:rPr>
              <w:t xml:space="preserve">, noteiktajam veselības aprūpes sistēmas </w:t>
            </w:r>
            <w:proofErr w:type="spellStart"/>
            <w:r w:rsidRPr="00F15240">
              <w:rPr>
                <w:rFonts w:ascii="Times New Roman" w:hAnsi="Times New Roman" w:cs="Times New Roman"/>
                <w:sz w:val="24"/>
                <w:szCs w:val="24"/>
              </w:rPr>
              <w:t>efektivizācijas</w:t>
            </w:r>
            <w:proofErr w:type="spellEnd"/>
            <w:r w:rsidRPr="00F15240">
              <w:rPr>
                <w:rFonts w:ascii="Times New Roman" w:hAnsi="Times New Roman" w:cs="Times New Roman"/>
                <w:sz w:val="24"/>
                <w:szCs w:val="24"/>
              </w:rPr>
              <w:t xml:space="preserve"> principam, šādu funkciju lietderīgi ir centralizēti veikt Veselības inspekcijai, jo 09.07.2019. Ministru kabineta noteikumu Nr.309 </w:t>
            </w:r>
            <w:r w:rsidRPr="00F15240">
              <w:rPr>
                <w:rFonts w:ascii="Times New Roman" w:hAnsi="Times New Roman" w:cs="Times New Roman"/>
                <w:i/>
                <w:iCs/>
                <w:sz w:val="24"/>
                <w:szCs w:val="24"/>
              </w:rPr>
              <w:t>Veselības inspekcijas nolikums</w:t>
            </w:r>
            <w:r w:rsidRPr="00F15240">
              <w:rPr>
                <w:rFonts w:ascii="Times New Roman" w:hAnsi="Times New Roman" w:cs="Times New Roman"/>
                <w:sz w:val="24"/>
                <w:szCs w:val="24"/>
              </w:rPr>
              <w:t xml:space="preserve"> 2.punktā noteiktais Veselības inspekcijas darbības mērķis, kā arī 3.1.punktā noteiktā funkcija atbilst Līguma 2.2.11.punktā noteiktā pienākuma būtībai. Tādējādi Veselības inspekcija, saņemot informāciju no </w:t>
            </w:r>
            <w:proofErr w:type="spellStart"/>
            <w:r w:rsidRPr="00F15240">
              <w:rPr>
                <w:rFonts w:ascii="Times New Roman" w:hAnsi="Times New Roman" w:cs="Times New Roman"/>
                <w:sz w:val="24"/>
                <w:szCs w:val="24"/>
              </w:rPr>
              <w:t>tiesībsargājošām</w:t>
            </w:r>
            <w:proofErr w:type="spellEnd"/>
            <w:r w:rsidRPr="00F15240">
              <w:rPr>
                <w:rFonts w:ascii="Times New Roman" w:hAnsi="Times New Roman" w:cs="Times New Roman"/>
                <w:sz w:val="24"/>
                <w:szCs w:val="24"/>
              </w:rPr>
              <w:t xml:space="preserve"> iestādēm par aizliegumu ārstniecības personām nodarboties ar ārstniecību, nekavējoties aktualizētu datus reģistrā un informētu ārstniecības iestādes </w:t>
            </w:r>
            <w:r w:rsidRPr="00F15240">
              <w:rPr>
                <w:rFonts w:ascii="Times New Roman" w:hAnsi="Times New Roman" w:cs="Times New Roman"/>
                <w:sz w:val="24"/>
                <w:szCs w:val="24"/>
              </w:rPr>
              <w:lastRenderedPageBreak/>
              <w:t>un Dienestu par aktuālajiem  datiem.</w:t>
            </w:r>
          </w:p>
        </w:tc>
        <w:tc>
          <w:tcPr>
            <w:tcW w:w="3442" w:type="dxa"/>
            <w:vMerge/>
          </w:tcPr>
          <w:p w14:paraId="77ECF724" w14:textId="77777777" w:rsidR="00EA6BC4" w:rsidRPr="00F15240" w:rsidRDefault="00EA6BC4" w:rsidP="00B51C62">
            <w:pPr>
              <w:jc w:val="both"/>
              <w:rPr>
                <w:rFonts w:ascii="Times New Roman" w:hAnsi="Times New Roman" w:cs="Times New Roman"/>
                <w:sz w:val="24"/>
                <w:szCs w:val="24"/>
              </w:rPr>
            </w:pPr>
          </w:p>
        </w:tc>
      </w:tr>
      <w:tr w:rsidR="00B51C62" w:rsidRPr="00F15240" w14:paraId="09E99C5C" w14:textId="58D21963" w:rsidTr="55DE072F">
        <w:tc>
          <w:tcPr>
            <w:tcW w:w="1670" w:type="dxa"/>
            <w:vAlign w:val="center"/>
          </w:tcPr>
          <w:p w14:paraId="28725B96" w14:textId="46B9D5F8"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5E54271A"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463040DD" w14:textId="42D5960A"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2.2.12. apakšpunkts</w:t>
            </w:r>
          </w:p>
        </w:tc>
        <w:tc>
          <w:tcPr>
            <w:tcW w:w="2602" w:type="dxa"/>
            <w:vAlign w:val="center"/>
          </w:tcPr>
          <w:p w14:paraId="4435410A" w14:textId="251C2EF9" w:rsidR="00B51C62" w:rsidRPr="00F15240" w:rsidRDefault="00B51C62"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Jauns punkts</w:t>
            </w:r>
          </w:p>
        </w:tc>
        <w:tc>
          <w:tcPr>
            <w:tcW w:w="2602" w:type="dxa"/>
          </w:tcPr>
          <w:p w14:paraId="4A0D05E8" w14:textId="468A4702" w:rsidR="00B51C62" w:rsidRPr="00F15240" w:rsidRDefault="00B51C62" w:rsidP="00B51C62">
            <w:pPr>
              <w:ind w:left="34" w:hanging="34"/>
              <w:jc w:val="both"/>
              <w:rPr>
                <w:rFonts w:ascii="Times New Roman" w:hAnsi="Times New Roman" w:cs="Times New Roman"/>
                <w:sz w:val="24"/>
                <w:szCs w:val="24"/>
              </w:rPr>
            </w:pPr>
            <w:r w:rsidRPr="00F15240">
              <w:rPr>
                <w:rFonts w:ascii="Times New Roman" w:hAnsi="Times New Roman" w:cs="Times New Roman"/>
                <w:sz w:val="24"/>
                <w:szCs w:val="24"/>
              </w:rPr>
              <w:t>2.2.12. IZPILDĪTĀJAM ir tiesības nesniegt Līguma 1.1. punktā minētos veselības aprūpes pakalpojumus, ja DIENESTS nav veicis samaksu IZPILDĪTĀJAM saskaņā ar Līguma 1.2. punktu</w:t>
            </w:r>
          </w:p>
        </w:tc>
        <w:tc>
          <w:tcPr>
            <w:tcW w:w="3300" w:type="dxa"/>
          </w:tcPr>
          <w:p w14:paraId="70A876FC" w14:textId="1767AEB5"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 xml:space="preserve">Puses ievēro godīgas </w:t>
            </w:r>
            <w:proofErr w:type="spellStart"/>
            <w:r w:rsidRPr="00F15240">
              <w:rPr>
                <w:rFonts w:ascii="Times New Roman" w:hAnsi="Times New Roman"/>
                <w:sz w:val="24"/>
                <w:szCs w:val="24"/>
              </w:rPr>
              <w:t>komercprakses</w:t>
            </w:r>
            <w:proofErr w:type="spellEnd"/>
            <w:r w:rsidRPr="00F15240">
              <w:rPr>
                <w:rFonts w:ascii="Times New Roman" w:hAnsi="Times New Roman"/>
                <w:sz w:val="24"/>
                <w:szCs w:val="24"/>
              </w:rPr>
              <w:t xml:space="preserve"> un Līguma izpildes principus</w:t>
            </w:r>
          </w:p>
        </w:tc>
        <w:tc>
          <w:tcPr>
            <w:tcW w:w="3442" w:type="dxa"/>
            <w:vMerge w:val="restart"/>
          </w:tcPr>
          <w:p w14:paraId="63B3B9ED" w14:textId="07E942D2" w:rsidR="327C04DE" w:rsidRPr="00F15240" w:rsidRDefault="327C04DE" w:rsidP="39094FCA">
            <w:pPr>
              <w:pStyle w:val="CommentText"/>
              <w:spacing w:after="0"/>
              <w:jc w:val="both"/>
              <w:rPr>
                <w:rFonts w:ascii="Times New Roman" w:hAnsi="Times New Roman"/>
                <w:sz w:val="24"/>
                <w:szCs w:val="24"/>
              </w:rPr>
            </w:pPr>
            <w:r w:rsidRPr="00F15240">
              <w:rPr>
                <w:rFonts w:ascii="Times New Roman" w:hAnsi="Times New Roman"/>
                <w:sz w:val="24"/>
                <w:szCs w:val="24"/>
              </w:rPr>
              <w:t>Atbalstāms</w:t>
            </w:r>
            <w:r w:rsidR="53EF6A1C" w:rsidRPr="00F15240">
              <w:rPr>
                <w:rFonts w:ascii="Times New Roman" w:hAnsi="Times New Roman"/>
                <w:sz w:val="24"/>
                <w:szCs w:val="24"/>
              </w:rPr>
              <w:t xml:space="preserve"> papildinot Līgumu ar 2.2.12. punktu šādā redakcijā</w:t>
            </w:r>
            <w:r w:rsidRPr="00F15240">
              <w:rPr>
                <w:rFonts w:ascii="Times New Roman" w:hAnsi="Times New Roman"/>
                <w:sz w:val="24"/>
                <w:szCs w:val="24"/>
              </w:rPr>
              <w:t>:</w:t>
            </w:r>
          </w:p>
          <w:p w14:paraId="0F24C7CE" w14:textId="3E9E7EDF"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2.2.12. IZPILDĪTĀJAM ir tiesības nesniegt Līguma 1.1. punktā minētos veselības aprūpes pakalpojumus, ja DIENESTS nav veicis samaksu IZPILDĪTĀJAM atbilstoši Finanšu paziņojumam un Norēķinu kārtībai</w:t>
            </w:r>
          </w:p>
        </w:tc>
      </w:tr>
      <w:tr w:rsidR="00B51C62" w:rsidRPr="00F15240" w14:paraId="33F73830" w14:textId="1111DF57" w:rsidTr="55DE072F">
        <w:tc>
          <w:tcPr>
            <w:tcW w:w="1670" w:type="dxa"/>
            <w:vAlign w:val="center"/>
          </w:tcPr>
          <w:p w14:paraId="02B30994" w14:textId="0127527E"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3D5FF775"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29831A8E" w14:textId="25A5060B"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2.2.12. apakšpunkts</w:t>
            </w:r>
          </w:p>
        </w:tc>
        <w:tc>
          <w:tcPr>
            <w:tcW w:w="2602" w:type="dxa"/>
            <w:vAlign w:val="center"/>
          </w:tcPr>
          <w:p w14:paraId="259E7E60" w14:textId="5F261F42" w:rsidR="00B51C62" w:rsidRPr="00F15240" w:rsidRDefault="00B51C62"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Jauns punkts</w:t>
            </w:r>
          </w:p>
        </w:tc>
        <w:tc>
          <w:tcPr>
            <w:tcW w:w="2602" w:type="dxa"/>
          </w:tcPr>
          <w:p w14:paraId="4C62E99D" w14:textId="47935FB2" w:rsidR="00B51C62" w:rsidRPr="00F15240" w:rsidRDefault="00B51C62" w:rsidP="00B51C62">
            <w:pPr>
              <w:ind w:left="34" w:hanging="34"/>
              <w:jc w:val="both"/>
              <w:rPr>
                <w:rFonts w:ascii="Times New Roman" w:hAnsi="Times New Roman" w:cs="Times New Roman"/>
                <w:sz w:val="24"/>
                <w:szCs w:val="24"/>
              </w:rPr>
            </w:pPr>
            <w:r w:rsidRPr="00F15240">
              <w:rPr>
                <w:rFonts w:ascii="Times New Roman" w:hAnsi="Times New Roman" w:cs="Times New Roman"/>
                <w:bCs/>
                <w:sz w:val="24"/>
                <w:szCs w:val="24"/>
              </w:rPr>
              <w:t>2.2.12. IZPILDĪTĀJAM ir tiesības nesniegt Līguma 1.1.punktā minētos veselības aprūpes pakalpojumus, ja DIENESTS nav veicis samaksu IZPILDĪTĀJAM saskaņā ar Līguma 2.1.5.punktu</w:t>
            </w:r>
          </w:p>
        </w:tc>
        <w:tc>
          <w:tcPr>
            <w:tcW w:w="3300" w:type="dxa"/>
          </w:tcPr>
          <w:p w14:paraId="09A9037B" w14:textId="5CD49174"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bCs/>
                <w:sz w:val="24"/>
                <w:szCs w:val="24"/>
              </w:rPr>
              <w:t xml:space="preserve">Puses ievēro godīgas </w:t>
            </w:r>
            <w:proofErr w:type="spellStart"/>
            <w:r w:rsidRPr="00F15240">
              <w:rPr>
                <w:rFonts w:ascii="Times New Roman" w:hAnsi="Times New Roman"/>
                <w:bCs/>
                <w:sz w:val="24"/>
                <w:szCs w:val="24"/>
              </w:rPr>
              <w:t>komercprakses</w:t>
            </w:r>
            <w:proofErr w:type="spellEnd"/>
            <w:r w:rsidRPr="00F15240">
              <w:rPr>
                <w:rFonts w:ascii="Times New Roman" w:hAnsi="Times New Roman"/>
                <w:bCs/>
                <w:sz w:val="24"/>
                <w:szCs w:val="24"/>
              </w:rPr>
              <w:t xml:space="preserve"> un Līguma izpildes principus.</w:t>
            </w:r>
          </w:p>
        </w:tc>
        <w:tc>
          <w:tcPr>
            <w:tcW w:w="3442" w:type="dxa"/>
            <w:vMerge/>
          </w:tcPr>
          <w:p w14:paraId="75B1B43D" w14:textId="006050B7"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sz w:val="24"/>
                <w:szCs w:val="24"/>
              </w:rPr>
              <w:t xml:space="preserve">2.2.12. IZPILDĪTĀJAM ir tiesības nesniegt Līguma 1.1. punktā minētos veselības aprūpes pakalpojumus, ja DIENESTS nav veicis samaksu IZPILDĪTĀJAM atbilstoši Finanšu paziņojumam un Norēķinu kārtībai </w:t>
            </w:r>
          </w:p>
        </w:tc>
      </w:tr>
      <w:tr w:rsidR="00B51C62" w:rsidRPr="00F15240" w14:paraId="4F2E7402" w14:textId="3D5C8BBC" w:rsidTr="55DE072F">
        <w:tc>
          <w:tcPr>
            <w:tcW w:w="1670" w:type="dxa"/>
            <w:vAlign w:val="center"/>
          </w:tcPr>
          <w:p w14:paraId="2E4DE70D" w14:textId="78038AFB"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524F3A63"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2.2. punkts</w:t>
            </w:r>
          </w:p>
          <w:p w14:paraId="7DA5AB1F" w14:textId="5D8BD36A"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2.2.13. apakšpunkts</w:t>
            </w:r>
          </w:p>
        </w:tc>
        <w:tc>
          <w:tcPr>
            <w:tcW w:w="2602" w:type="dxa"/>
            <w:vAlign w:val="center"/>
          </w:tcPr>
          <w:p w14:paraId="57A2B674" w14:textId="57EF42B3" w:rsidR="00B51C62" w:rsidRPr="00F15240" w:rsidRDefault="00B51C62" w:rsidP="00B51C62">
            <w:pPr>
              <w:ind w:left="426" w:hanging="426"/>
              <w:rPr>
                <w:rFonts w:ascii="Times New Roman" w:hAnsi="Times New Roman" w:cs="Times New Roman"/>
                <w:sz w:val="24"/>
                <w:szCs w:val="24"/>
              </w:rPr>
            </w:pPr>
            <w:r w:rsidRPr="00F15240">
              <w:rPr>
                <w:rFonts w:ascii="Times New Roman" w:hAnsi="Times New Roman" w:cs="Times New Roman"/>
                <w:sz w:val="24"/>
                <w:szCs w:val="24"/>
              </w:rPr>
              <w:t>Jauns punkts</w:t>
            </w:r>
          </w:p>
        </w:tc>
        <w:tc>
          <w:tcPr>
            <w:tcW w:w="2602" w:type="dxa"/>
          </w:tcPr>
          <w:p w14:paraId="183E5317" w14:textId="5C14887F" w:rsidR="00B51C62" w:rsidRPr="00F15240" w:rsidRDefault="00B51C62" w:rsidP="00B51C62">
            <w:pPr>
              <w:ind w:left="34" w:hanging="34"/>
              <w:jc w:val="both"/>
              <w:rPr>
                <w:rFonts w:ascii="Times New Roman" w:hAnsi="Times New Roman" w:cs="Times New Roman"/>
                <w:bCs/>
                <w:sz w:val="24"/>
                <w:szCs w:val="24"/>
              </w:rPr>
            </w:pPr>
            <w:r w:rsidRPr="00F15240">
              <w:rPr>
                <w:rFonts w:ascii="Times New Roman" w:hAnsi="Times New Roman" w:cs="Times New Roman"/>
                <w:bCs/>
                <w:sz w:val="24"/>
                <w:szCs w:val="24"/>
              </w:rPr>
              <w:t xml:space="preserve">2.1.13. Ja IZPILDĪTĀJS saskaņā ar līgumu sniedz dienas stacionāra pakalpojumus, tas ir tiesīgs piedāvāt personai nakšņošanas </w:t>
            </w:r>
            <w:r w:rsidRPr="00F15240">
              <w:rPr>
                <w:rFonts w:ascii="Times New Roman" w:hAnsi="Times New Roman" w:cs="Times New Roman"/>
                <w:bCs/>
                <w:sz w:val="24"/>
                <w:szCs w:val="24"/>
              </w:rPr>
              <w:lastRenderedPageBreak/>
              <w:t>pakalpojumu, kā arī iekasēt par to samaksu</w:t>
            </w:r>
          </w:p>
        </w:tc>
        <w:tc>
          <w:tcPr>
            <w:tcW w:w="3300" w:type="dxa"/>
          </w:tcPr>
          <w:p w14:paraId="2A064FC1" w14:textId="1CC990F0"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bCs/>
                <w:sz w:val="24"/>
                <w:szCs w:val="24"/>
              </w:rPr>
              <w:lastRenderedPageBreak/>
              <w:t>Atbilstoši MK noteikumu Nr.555 punktam 86.4.2.</w:t>
            </w:r>
            <w:r w:rsidRPr="00F15240">
              <w:rPr>
                <w:rFonts w:ascii="Times New Roman" w:hAnsi="Times New Roman"/>
                <w:sz w:val="24"/>
                <w:szCs w:val="24"/>
                <w:shd w:val="clear" w:color="auto" w:fill="FFFFFF"/>
              </w:rPr>
              <w:t xml:space="preserve"> “pacientu no dienas stacionāra izraksta ne vēlāk kā nākamajā dienā pēc uzņemšanas dienas stacionārā</w:t>
            </w:r>
          </w:p>
        </w:tc>
        <w:tc>
          <w:tcPr>
            <w:tcW w:w="3442" w:type="dxa"/>
          </w:tcPr>
          <w:p w14:paraId="7B8C607B" w14:textId="425A9512" w:rsidR="00B51C62" w:rsidRPr="00F15240" w:rsidRDefault="33D16B31" w:rsidP="00EA6BC4">
            <w:pPr>
              <w:tabs>
                <w:tab w:val="left" w:pos="284"/>
              </w:tabs>
              <w:jc w:val="both"/>
              <w:rPr>
                <w:rFonts w:ascii="Times New Roman" w:eastAsia="Times New Roman" w:hAnsi="Times New Roman"/>
                <w:sz w:val="24"/>
                <w:szCs w:val="24"/>
              </w:rPr>
            </w:pPr>
            <w:r w:rsidRPr="00F15240">
              <w:rPr>
                <w:rFonts w:ascii="Times New Roman" w:hAnsi="Times New Roman"/>
                <w:sz w:val="24"/>
                <w:szCs w:val="24"/>
              </w:rPr>
              <w:t xml:space="preserve">Nav atbalstāms. Jautājums </w:t>
            </w:r>
            <w:r w:rsidR="0D1BDEC7" w:rsidRPr="00F15240">
              <w:rPr>
                <w:rFonts w:ascii="Times New Roman" w:hAnsi="Times New Roman"/>
                <w:sz w:val="24"/>
                <w:szCs w:val="24"/>
              </w:rPr>
              <w:t xml:space="preserve">tiek </w:t>
            </w:r>
            <w:r w:rsidRPr="00F15240">
              <w:rPr>
                <w:rFonts w:ascii="Times New Roman" w:hAnsi="Times New Roman"/>
                <w:sz w:val="24"/>
                <w:szCs w:val="24"/>
              </w:rPr>
              <w:t xml:space="preserve">regulēts </w:t>
            </w:r>
            <w:r w:rsidR="0D1BDEC7" w:rsidRPr="00F15240">
              <w:rPr>
                <w:rFonts w:ascii="Times New Roman" w:hAnsi="Times New Roman"/>
                <w:sz w:val="24"/>
                <w:szCs w:val="24"/>
              </w:rPr>
              <w:t xml:space="preserve">Noteikumos Nr. </w:t>
            </w:r>
            <w:r w:rsidRPr="00F15240">
              <w:rPr>
                <w:rFonts w:ascii="Times New Roman" w:hAnsi="Times New Roman"/>
                <w:sz w:val="24"/>
                <w:szCs w:val="24"/>
              </w:rPr>
              <w:t>555.</w:t>
            </w:r>
            <w:r w:rsidR="3DB70817" w:rsidRPr="00F15240">
              <w:rPr>
                <w:rFonts w:ascii="Times New Roman" w:hAnsi="Times New Roman"/>
                <w:sz w:val="24"/>
                <w:szCs w:val="24"/>
              </w:rPr>
              <w:t xml:space="preserve"> </w:t>
            </w:r>
            <w:r w:rsidR="3DB70817" w:rsidRPr="00F15240">
              <w:rPr>
                <w:rFonts w:ascii="Times New Roman" w:eastAsia="Times New Roman" w:hAnsi="Times New Roman" w:cs="Times New Roman"/>
                <w:sz w:val="24"/>
                <w:szCs w:val="24"/>
              </w:rPr>
              <w:t xml:space="preserve">Saskaņā ar Noteikumu Nr.555 86.4.2.apakšpunktu pacientu pārved uz stacionāru ārstniecības iestādi, kas nodrošina diennakts neatliekamo medicīnisko </w:t>
            </w:r>
            <w:r w:rsidR="3DB70817" w:rsidRPr="00F15240">
              <w:rPr>
                <w:rFonts w:ascii="Times New Roman" w:eastAsia="Times New Roman" w:hAnsi="Times New Roman" w:cs="Times New Roman"/>
                <w:sz w:val="24"/>
                <w:szCs w:val="24"/>
              </w:rPr>
              <w:lastRenderedPageBreak/>
              <w:t xml:space="preserve">palīdzību vai pacientu no dienas stacionāra izraksta ne vēlāk kā nākamajā dienā pēc uzņemšanas dienas stacionārā (ja pati ārstniecības iestāde izpilda Noteikumu Nr.555 86.4.apakšpunktā norādītos nosacījumus), </w:t>
            </w:r>
            <w:r w:rsidR="3DB70817" w:rsidRPr="00F15240">
              <w:rPr>
                <w:rFonts w:ascii="Times New Roman" w:eastAsia="Times New Roman" w:hAnsi="Times New Roman" w:cs="Times New Roman"/>
                <w:sz w:val="24"/>
                <w:szCs w:val="24"/>
                <w:u w:val="single"/>
              </w:rPr>
              <w:t xml:space="preserve">ja </w:t>
            </w:r>
            <w:r w:rsidR="3DB70817" w:rsidRPr="00F15240">
              <w:rPr>
                <w:rFonts w:ascii="Times New Roman" w:eastAsia="Times New Roman" w:hAnsi="Times New Roman" w:cs="Times New Roman"/>
                <w:b/>
                <w:bCs/>
                <w:sz w:val="24"/>
                <w:szCs w:val="24"/>
                <w:u w:val="single"/>
              </w:rPr>
              <w:t>medicīnisku iemeslu dēļ</w:t>
            </w:r>
            <w:r w:rsidR="3DB70817" w:rsidRPr="00F15240">
              <w:rPr>
                <w:rFonts w:ascii="Times New Roman" w:eastAsia="Times New Roman" w:hAnsi="Times New Roman" w:cs="Times New Roman"/>
                <w:sz w:val="24"/>
                <w:szCs w:val="24"/>
                <w:u w:val="single"/>
              </w:rPr>
              <w:t xml:space="preserve"> pacientam ir nepieciešama ārstniecības personu uzraudzība ārpus dienas stacionāra darbalaika</w:t>
            </w:r>
            <w:r w:rsidR="3DB70817" w:rsidRPr="00F15240">
              <w:rPr>
                <w:rFonts w:ascii="Times New Roman" w:eastAsia="Times New Roman" w:hAnsi="Times New Roman" w:cs="Times New Roman"/>
                <w:sz w:val="24"/>
                <w:szCs w:val="24"/>
              </w:rPr>
              <w:t xml:space="preserve"> (pēc plkst. 22.00). </w:t>
            </w:r>
          </w:p>
          <w:p w14:paraId="0812217C" w14:textId="795890A6" w:rsidR="00B51C62" w:rsidRPr="00F15240" w:rsidRDefault="01F49328" w:rsidP="001A6E85">
            <w:pPr>
              <w:tabs>
                <w:tab w:val="left" w:pos="284"/>
              </w:tabs>
              <w:jc w:val="both"/>
              <w:rPr>
                <w:rFonts w:ascii="Times New Roman" w:hAnsi="Times New Roman"/>
                <w:color w:val="FF0000"/>
                <w:sz w:val="24"/>
                <w:szCs w:val="24"/>
              </w:rPr>
            </w:pPr>
            <w:r w:rsidRPr="00F15240">
              <w:rPr>
                <w:rFonts w:ascii="Times New Roman" w:eastAsia="Times New Roman" w:hAnsi="Times New Roman" w:cs="Times New Roman"/>
                <w:sz w:val="24"/>
                <w:szCs w:val="24"/>
              </w:rPr>
              <w:t xml:space="preserve">Līdz ar to no valsts budžeta līdzekļiem tiek apmaksāta tādu pacientu uzturēšanās dienas stacionārā un pacientu medicīniskā uzraudzība, </w:t>
            </w:r>
            <w:r w:rsidRPr="00F15240">
              <w:rPr>
                <w:rFonts w:ascii="Times New Roman" w:eastAsia="Times New Roman" w:hAnsi="Times New Roman" w:cs="Times New Roman"/>
                <w:sz w:val="24"/>
                <w:szCs w:val="24"/>
                <w:u w:val="single"/>
              </w:rPr>
              <w:t>kuriem pēc operācijas ir radušās medicīniskas komplikācijas vai pacientiem ir citi medicīniski iemesli, kuru dēļ ir nepieciešama obligāta medicīniskā uzraudzība pēc operācijas.</w:t>
            </w:r>
          </w:p>
          <w:p w14:paraId="226983A4" w14:textId="0B5810DA" w:rsidR="00B51C62" w:rsidRPr="00F15240" w:rsidRDefault="10AD4776" w:rsidP="00872DD2">
            <w:pPr>
              <w:pStyle w:val="CommentText"/>
              <w:spacing w:after="0"/>
              <w:jc w:val="both"/>
            </w:pPr>
            <w:r w:rsidRPr="00F15240">
              <w:rPr>
                <w:rFonts w:ascii="Times New Roman" w:eastAsia="Times New Roman" w:hAnsi="Times New Roman"/>
                <w:sz w:val="24"/>
                <w:szCs w:val="24"/>
              </w:rPr>
              <w:t xml:space="preserve">Dienests paskaidro, ka izpildītājs ir tiesīgs piedāvāt personai nakšņošanas pakalpojumu, kā arī iekasēt par to samaksu no personas gadījumā, kad persona nemedicīnisku apstākļu dēļ pēc </w:t>
            </w:r>
            <w:r w:rsidRPr="00F15240">
              <w:rPr>
                <w:rFonts w:ascii="Times New Roman" w:eastAsia="Times New Roman" w:hAnsi="Times New Roman"/>
                <w:sz w:val="24"/>
                <w:szCs w:val="24"/>
              </w:rPr>
              <w:lastRenderedPageBreak/>
              <w:t>veselības aprūpes pakalpojuma saņemšanas vēlas izmantot minēto nakšņošanas pakalpojumu.</w:t>
            </w:r>
          </w:p>
        </w:tc>
      </w:tr>
      <w:tr w:rsidR="00B51C62" w:rsidRPr="00F15240" w14:paraId="744F1938" w14:textId="44EBE3F9" w:rsidTr="55DE072F">
        <w:tc>
          <w:tcPr>
            <w:tcW w:w="1670" w:type="dxa"/>
            <w:vAlign w:val="center"/>
          </w:tcPr>
          <w:p w14:paraId="59528EA9" w14:textId="7B99D543"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“Rīgas veselības centrs”</w:t>
            </w:r>
          </w:p>
        </w:tc>
        <w:tc>
          <w:tcPr>
            <w:tcW w:w="2311" w:type="dxa"/>
            <w:vAlign w:val="center"/>
          </w:tcPr>
          <w:p w14:paraId="4F37E061" w14:textId="29869639"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3.1. punkts</w:t>
            </w:r>
          </w:p>
        </w:tc>
        <w:tc>
          <w:tcPr>
            <w:tcW w:w="2602" w:type="dxa"/>
            <w:vAlign w:val="center"/>
          </w:tcPr>
          <w:p w14:paraId="2DA7D42A" w14:textId="67791940" w:rsidR="00B51C62" w:rsidRPr="00F15240" w:rsidRDefault="00B51C62" w:rsidP="00B51C62">
            <w:pPr>
              <w:ind w:left="36"/>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3.1. Pēc Līguma parakstīšanas tas stājas spēkā 2024.gada 1.janvārī un ir spēkā līdz 2033.gada 31.decembrim vai saistību pilnīgai izpildei, vai izbeigšanai pirms termiņa Līgumā noteiktajos gadījumos. </w:t>
            </w:r>
          </w:p>
        </w:tc>
        <w:tc>
          <w:tcPr>
            <w:tcW w:w="2602" w:type="dxa"/>
          </w:tcPr>
          <w:p w14:paraId="1A830A74" w14:textId="5E4EAB2F" w:rsidR="00B51C62" w:rsidRPr="00F15240" w:rsidRDefault="00B51C62" w:rsidP="00B51C62">
            <w:pPr>
              <w:ind w:left="36"/>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3.1. Pēc Līguma parakstīšanas tas stājas spēkā 2024.gada 1.janvārī vai ar 1.2.apakšpunktā norādīto kārtību spēkā stāšanos, atkarībā no tā, kurš apstāklis iestājas pirmais un ir spēkā līdz 2033.gada 31.decembrim vai saistību pilnīgai izpildei, vai izbeigšanai pirms termiņa Līgumā noteiktajos gadījumos. </w:t>
            </w:r>
          </w:p>
        </w:tc>
        <w:tc>
          <w:tcPr>
            <w:tcW w:w="3300" w:type="dxa"/>
            <w:vAlign w:val="center"/>
          </w:tcPr>
          <w:p w14:paraId="3034CAA6" w14:textId="35A267DF"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bCs/>
                <w:sz w:val="24"/>
                <w:szCs w:val="24"/>
              </w:rPr>
              <w:t xml:space="preserve">Ierosinātais nosacījums līguma spēkā stāšanās brīdim nepieciešams, lai nerastos situācija, kad līgums par valsts apmaksātu veselības aprūpes pakalpojumu sniegšanu un apmaksu stājies spēkā ar atrunātiem konkrētiem pakalpojumiem līguma 1.pielikumā, bet bez konkrētas kārtības kādā sniedzami šie pakalpojumi. Pieņemot šīs kārtības ar atpakaļejošu spēkā stāšanos brīdi, varētu apgrūtināt veselības aprūpes iestāžu darbu ieviešot jaunās prasības sasteigti. </w:t>
            </w:r>
          </w:p>
        </w:tc>
        <w:tc>
          <w:tcPr>
            <w:tcW w:w="3442" w:type="dxa"/>
            <w:vMerge w:val="restart"/>
          </w:tcPr>
          <w:p w14:paraId="1B5B4724" w14:textId="024CDE9A" w:rsidR="601B55E6" w:rsidRPr="00F15240" w:rsidRDefault="6D4326ED" w:rsidP="601B55E6">
            <w:pPr>
              <w:pStyle w:val="CommentText"/>
              <w:spacing w:after="0"/>
              <w:jc w:val="both"/>
              <w:rPr>
                <w:rFonts w:ascii="Times New Roman" w:hAnsi="Times New Roman"/>
                <w:sz w:val="24"/>
                <w:szCs w:val="24"/>
              </w:rPr>
            </w:pPr>
            <w:r w:rsidRPr="00F15240">
              <w:rPr>
                <w:rFonts w:ascii="Times New Roman" w:hAnsi="Times New Roman"/>
                <w:sz w:val="24"/>
                <w:szCs w:val="24"/>
              </w:rPr>
              <w:t xml:space="preserve">Nav atbalstāms. </w:t>
            </w:r>
            <w:r w:rsidR="329A5B03" w:rsidRPr="00F15240">
              <w:rPr>
                <w:rFonts w:ascii="Times New Roman" w:hAnsi="Times New Roman"/>
                <w:sz w:val="24"/>
                <w:szCs w:val="24"/>
              </w:rPr>
              <w:t>Dienests nevar paredzēt, kad būs nepieciešam</w:t>
            </w:r>
            <w:r w:rsidR="52160DCC" w:rsidRPr="00F15240">
              <w:rPr>
                <w:rFonts w:ascii="Times New Roman" w:hAnsi="Times New Roman"/>
                <w:sz w:val="24"/>
                <w:szCs w:val="24"/>
              </w:rPr>
              <w:t>s</w:t>
            </w:r>
            <w:r w:rsidR="329A5B03" w:rsidRPr="00F15240">
              <w:rPr>
                <w:rFonts w:ascii="Times New Roman" w:hAnsi="Times New Roman"/>
                <w:sz w:val="24"/>
                <w:szCs w:val="24"/>
              </w:rPr>
              <w:t xml:space="preserve"> ieviest jaunu pakalpojumu un līdz ar to izstrādāt jaunu</w:t>
            </w:r>
            <w:r w:rsidR="34A2E824" w:rsidRPr="00F15240">
              <w:rPr>
                <w:rFonts w:ascii="Times New Roman" w:hAnsi="Times New Roman"/>
                <w:sz w:val="24"/>
                <w:szCs w:val="24"/>
              </w:rPr>
              <w:t xml:space="preserve"> līgumam saistošo</w:t>
            </w:r>
            <w:r w:rsidR="329A5B03" w:rsidRPr="00F15240">
              <w:rPr>
                <w:rFonts w:ascii="Times New Roman" w:hAnsi="Times New Roman"/>
                <w:sz w:val="24"/>
                <w:szCs w:val="24"/>
              </w:rPr>
              <w:t xml:space="preserve"> kārtību.</w:t>
            </w:r>
          </w:p>
          <w:p w14:paraId="1ABD0CC6" w14:textId="0A7EAF40" w:rsidR="329A5B03" w:rsidRPr="00F15240" w:rsidRDefault="329A5B03" w:rsidP="329A5B03">
            <w:pPr>
              <w:pStyle w:val="CommentText"/>
              <w:spacing w:after="0"/>
              <w:jc w:val="both"/>
              <w:rPr>
                <w:rFonts w:ascii="Times New Roman" w:hAnsi="Times New Roman"/>
                <w:sz w:val="24"/>
                <w:szCs w:val="24"/>
              </w:rPr>
            </w:pPr>
          </w:p>
          <w:p w14:paraId="5E403DBF" w14:textId="77777777" w:rsidR="001A6E85" w:rsidRDefault="329A5B03" w:rsidP="39094FCA">
            <w:pPr>
              <w:pStyle w:val="CommentText"/>
              <w:spacing w:after="0"/>
              <w:jc w:val="both"/>
              <w:rPr>
                <w:rFonts w:ascii="Times New Roman" w:hAnsi="Times New Roman"/>
                <w:sz w:val="24"/>
                <w:szCs w:val="24"/>
              </w:rPr>
            </w:pPr>
            <w:r w:rsidRPr="00F15240">
              <w:rPr>
                <w:rFonts w:ascii="Times New Roman" w:hAnsi="Times New Roman"/>
                <w:sz w:val="24"/>
                <w:szCs w:val="24"/>
              </w:rPr>
              <w:t>Līgums stājas spēkā vienlaicīgi ar kārtībām</w:t>
            </w:r>
            <w:r w:rsidR="0C6AE2D4" w:rsidRPr="00F15240">
              <w:rPr>
                <w:rFonts w:ascii="Times New Roman" w:hAnsi="Times New Roman"/>
                <w:sz w:val="24"/>
                <w:szCs w:val="24"/>
              </w:rPr>
              <w:t>, kas sagatavotas uz līguma slēgšanas dienu</w:t>
            </w:r>
            <w:r w:rsidRPr="00F15240">
              <w:rPr>
                <w:rFonts w:ascii="Times New Roman" w:hAnsi="Times New Roman"/>
                <w:sz w:val="24"/>
                <w:szCs w:val="24"/>
              </w:rPr>
              <w:t xml:space="preserve"> un gadījumā, ja kārtībās tiks veikti grozījumi vai tiks izstrādāta jauna kārtība, IZPILDĪTĀJS par to tiks informēts šī līguma norādītajā kārtībā.</w:t>
            </w:r>
          </w:p>
          <w:p w14:paraId="04EC41E5" w14:textId="618DC417" w:rsidR="329A5B03" w:rsidRPr="00F15240" w:rsidRDefault="28D6EF42" w:rsidP="39094FCA">
            <w:pPr>
              <w:pStyle w:val="CommentText"/>
              <w:spacing w:after="0"/>
              <w:jc w:val="both"/>
              <w:rPr>
                <w:rFonts w:ascii="Times New Roman" w:hAnsi="Times New Roman"/>
                <w:color w:val="000000" w:themeColor="text1"/>
                <w:sz w:val="24"/>
                <w:szCs w:val="24"/>
              </w:rPr>
            </w:pPr>
            <w:r w:rsidRPr="00F15240">
              <w:rPr>
                <w:rFonts w:ascii="Times New Roman" w:hAnsi="Times New Roman"/>
                <w:color w:val="000000" w:themeColor="text1"/>
                <w:sz w:val="24"/>
                <w:szCs w:val="24"/>
              </w:rPr>
              <w:t xml:space="preserve">Atkarībā no tā, kā noritēs vienotā līguma </w:t>
            </w:r>
            <w:r w:rsidR="4E5ACFAA" w:rsidRPr="00F15240">
              <w:rPr>
                <w:rFonts w:ascii="Times New Roman" w:hAnsi="Times New Roman"/>
                <w:color w:val="000000" w:themeColor="text1"/>
                <w:sz w:val="24"/>
                <w:szCs w:val="24"/>
              </w:rPr>
              <w:t>projekta</w:t>
            </w:r>
            <w:r w:rsidR="329A5B03" w:rsidRPr="00F15240">
              <w:rPr>
                <w:rFonts w:ascii="Times New Roman" w:hAnsi="Times New Roman"/>
                <w:color w:val="000000" w:themeColor="text1"/>
                <w:sz w:val="24"/>
                <w:szCs w:val="24"/>
              </w:rPr>
              <w:t xml:space="preserve"> saskaņošana</w:t>
            </w:r>
            <w:r w:rsidR="749CE60E" w:rsidRPr="00F15240">
              <w:rPr>
                <w:rFonts w:ascii="Times New Roman" w:hAnsi="Times New Roman"/>
                <w:color w:val="000000" w:themeColor="text1"/>
                <w:sz w:val="24"/>
                <w:szCs w:val="24"/>
              </w:rPr>
              <w:t>s process</w:t>
            </w:r>
            <w:r w:rsidR="329A5B03" w:rsidRPr="00F15240">
              <w:rPr>
                <w:rFonts w:ascii="Times New Roman" w:hAnsi="Times New Roman"/>
                <w:color w:val="000000" w:themeColor="text1"/>
                <w:sz w:val="24"/>
                <w:szCs w:val="24"/>
              </w:rPr>
              <w:t xml:space="preserve"> , Dienests </w:t>
            </w:r>
            <w:r w:rsidR="3A854C66" w:rsidRPr="00F15240">
              <w:rPr>
                <w:rFonts w:ascii="Times New Roman" w:hAnsi="Times New Roman"/>
                <w:color w:val="000000" w:themeColor="text1"/>
                <w:sz w:val="24"/>
                <w:szCs w:val="24"/>
              </w:rPr>
              <w:t>izskatīs iespēju par vēlāku termiņu jaunā vienotā līguma noslēgšanai.</w:t>
            </w:r>
          </w:p>
          <w:p w14:paraId="43782E46" w14:textId="150ACEC7" w:rsidR="39094FCA" w:rsidRPr="00F15240" w:rsidRDefault="39094FCA" w:rsidP="39094FCA">
            <w:pPr>
              <w:pStyle w:val="CommentText"/>
              <w:spacing w:after="0"/>
              <w:jc w:val="both"/>
              <w:rPr>
                <w:rFonts w:ascii="Times New Roman" w:hAnsi="Times New Roman"/>
                <w:color w:val="000000" w:themeColor="text1"/>
                <w:sz w:val="24"/>
                <w:szCs w:val="24"/>
              </w:rPr>
            </w:pPr>
          </w:p>
        </w:tc>
      </w:tr>
      <w:tr w:rsidR="00B51C62" w:rsidRPr="00F15240" w14:paraId="5D599436" w14:textId="1022E93B" w:rsidTr="55DE072F">
        <w:tc>
          <w:tcPr>
            <w:tcW w:w="1670" w:type="dxa"/>
            <w:vAlign w:val="center"/>
          </w:tcPr>
          <w:p w14:paraId="7B441B76" w14:textId="78E3B680"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7EDE6EC8" w14:textId="258B255B"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3.1. punkts</w:t>
            </w:r>
          </w:p>
        </w:tc>
        <w:tc>
          <w:tcPr>
            <w:tcW w:w="2602" w:type="dxa"/>
            <w:vAlign w:val="center"/>
          </w:tcPr>
          <w:p w14:paraId="364CE4AB" w14:textId="68B5888C" w:rsidR="00B51C62" w:rsidRPr="00F15240" w:rsidRDefault="00B51C62" w:rsidP="00B51C62">
            <w:pPr>
              <w:ind w:left="36"/>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3.1. Pēc Līguma parakstīšanas tas stājas spēkā 2024.gada 1.janvārī un ir spēkā līdz 2033.gada 31.decembrim vai saistību pilnīgai izpildei, vai izbeigšanai pirms </w:t>
            </w:r>
            <w:r w:rsidRPr="00F15240">
              <w:rPr>
                <w:rFonts w:ascii="Times New Roman" w:hAnsi="Times New Roman" w:cs="Times New Roman"/>
                <w:sz w:val="24"/>
                <w:szCs w:val="24"/>
              </w:rPr>
              <w:lastRenderedPageBreak/>
              <w:t>termiņa Līgumā noteiktajos gadījumos.</w:t>
            </w:r>
          </w:p>
        </w:tc>
        <w:tc>
          <w:tcPr>
            <w:tcW w:w="2602" w:type="dxa"/>
          </w:tcPr>
          <w:p w14:paraId="3EED5142" w14:textId="77777777" w:rsidR="00B51C62" w:rsidRPr="00F15240" w:rsidRDefault="00B51C62" w:rsidP="00B51C62">
            <w:pPr>
              <w:ind w:left="36"/>
              <w:contextualSpacing/>
              <w:jc w:val="both"/>
              <w:rPr>
                <w:rFonts w:ascii="Times New Roman" w:hAnsi="Times New Roman" w:cs="Times New Roman"/>
                <w:sz w:val="24"/>
                <w:szCs w:val="24"/>
              </w:rPr>
            </w:pPr>
          </w:p>
        </w:tc>
        <w:tc>
          <w:tcPr>
            <w:tcW w:w="3300" w:type="dxa"/>
            <w:vAlign w:val="center"/>
          </w:tcPr>
          <w:p w14:paraId="3153225A" w14:textId="208BB8D1"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color w:val="000000"/>
                <w:sz w:val="24"/>
                <w:szCs w:val="24"/>
              </w:rPr>
              <w:t>Slimnīca nav gatava pāriet uz jauno līgumu no 2024.gada 1.janvāra. Priekšlikums turpināt strādāt pēc esošiem līgumiem, līdz tiks ieviesta integrēta sistēma (HIS).</w:t>
            </w:r>
          </w:p>
        </w:tc>
        <w:tc>
          <w:tcPr>
            <w:tcW w:w="3442" w:type="dxa"/>
            <w:vMerge/>
          </w:tcPr>
          <w:p w14:paraId="30DBAB99" w14:textId="77777777" w:rsidR="00B51C62" w:rsidRPr="00F15240" w:rsidRDefault="00B51C62" w:rsidP="00B51C62">
            <w:pPr>
              <w:pStyle w:val="CommentText"/>
              <w:spacing w:after="0"/>
              <w:jc w:val="both"/>
              <w:rPr>
                <w:rFonts w:ascii="Times New Roman" w:hAnsi="Times New Roman"/>
                <w:color w:val="000000"/>
                <w:sz w:val="24"/>
                <w:szCs w:val="24"/>
              </w:rPr>
            </w:pPr>
            <w:r w:rsidRPr="00F15240">
              <w:rPr>
                <w:rFonts w:ascii="Times New Roman" w:hAnsi="Times New Roman"/>
                <w:color w:val="000000"/>
                <w:sz w:val="24"/>
                <w:szCs w:val="24"/>
              </w:rPr>
              <w:t>Šobrīd</w:t>
            </w:r>
          </w:p>
          <w:p w14:paraId="20AD6E3A" w14:textId="183C06E3" w:rsidR="00B51C62" w:rsidRPr="00F15240" w:rsidRDefault="601B55E6" w:rsidP="601B55E6">
            <w:pPr>
              <w:pStyle w:val="CommentText"/>
              <w:spacing w:after="0"/>
              <w:jc w:val="both"/>
              <w:rPr>
                <w:rFonts w:ascii="Times New Roman" w:hAnsi="Times New Roman"/>
                <w:color w:val="000000" w:themeColor="text1"/>
                <w:sz w:val="24"/>
                <w:szCs w:val="24"/>
              </w:rPr>
            </w:pPr>
            <w:r w:rsidRPr="00F15240">
              <w:rPr>
                <w:rFonts w:ascii="Times New Roman" w:hAnsi="Times New Roman"/>
                <w:color w:val="000000" w:themeColor="text1"/>
                <w:sz w:val="24"/>
                <w:szCs w:val="24"/>
              </w:rPr>
              <w:t>Nav nozīmes, kādā veidā līgums tiek noslēgts, pagaidām nav plānots slēgt elektroniskajā platformā.</w:t>
            </w:r>
          </w:p>
          <w:p w14:paraId="26A3985F" w14:textId="64506361" w:rsidR="00B51C62" w:rsidRPr="00F15240" w:rsidRDefault="329A5B03" w:rsidP="601B55E6">
            <w:pPr>
              <w:pStyle w:val="CommentText"/>
              <w:spacing w:after="0"/>
              <w:jc w:val="both"/>
              <w:rPr>
                <w:rFonts w:ascii="Times New Roman" w:hAnsi="Times New Roman"/>
                <w:color w:val="000000" w:themeColor="text1"/>
                <w:sz w:val="24"/>
                <w:szCs w:val="24"/>
              </w:rPr>
            </w:pPr>
            <w:r w:rsidRPr="00F15240">
              <w:rPr>
                <w:rFonts w:ascii="Times New Roman" w:hAnsi="Times New Roman"/>
                <w:color w:val="000000" w:themeColor="text1"/>
                <w:sz w:val="24"/>
                <w:szCs w:val="24"/>
              </w:rPr>
              <w:t xml:space="preserve">Gadījumā, ja līguma saskaņošanas brīdis ievilksies, Dienests ir gatavs piedāvāt slēgt jaunu līgumu sākot ar 2025. gada 1.janvāri. </w:t>
            </w:r>
          </w:p>
          <w:p w14:paraId="265A41E5" w14:textId="150ACEC7" w:rsidR="00B51C62" w:rsidRPr="00F15240" w:rsidRDefault="00B51C62" w:rsidP="00B51C62">
            <w:pPr>
              <w:pStyle w:val="CommentText"/>
              <w:spacing w:after="0"/>
              <w:jc w:val="both"/>
              <w:rPr>
                <w:rFonts w:ascii="Times New Roman" w:hAnsi="Times New Roman"/>
                <w:color w:val="000000"/>
                <w:sz w:val="24"/>
                <w:szCs w:val="24"/>
              </w:rPr>
            </w:pPr>
          </w:p>
        </w:tc>
      </w:tr>
      <w:tr w:rsidR="00B51C62" w:rsidRPr="00F15240" w14:paraId="46522B9A" w14:textId="6F9EB047" w:rsidTr="55DE072F">
        <w:tc>
          <w:tcPr>
            <w:tcW w:w="1670" w:type="dxa"/>
            <w:vAlign w:val="center"/>
          </w:tcPr>
          <w:p w14:paraId="5E5FF291" w14:textId="03B6CA96"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21E99751" w14:textId="045369F4"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3.1. punkts</w:t>
            </w:r>
          </w:p>
        </w:tc>
        <w:tc>
          <w:tcPr>
            <w:tcW w:w="2602" w:type="dxa"/>
            <w:vAlign w:val="center"/>
          </w:tcPr>
          <w:p w14:paraId="195ED4D2" w14:textId="371A6A04" w:rsidR="00B51C62" w:rsidRPr="00F15240" w:rsidRDefault="00B51C62" w:rsidP="00B51C62">
            <w:pPr>
              <w:ind w:left="36"/>
              <w:contextualSpacing/>
              <w:jc w:val="both"/>
              <w:rPr>
                <w:rFonts w:ascii="Times New Roman" w:hAnsi="Times New Roman" w:cs="Times New Roman"/>
                <w:sz w:val="24"/>
                <w:szCs w:val="24"/>
              </w:rPr>
            </w:pPr>
            <w:r w:rsidRPr="00F15240">
              <w:rPr>
                <w:rFonts w:ascii="Times New Roman" w:hAnsi="Times New Roman" w:cs="Times New Roman"/>
                <w:sz w:val="24"/>
                <w:szCs w:val="24"/>
              </w:rPr>
              <w:t>3.1. Pēc Līguma parakstīšanas tas stājas spēkā 2024.gada 1.janvārī un ir spēkā līdz 2033.gada 31.decembrim vai saistību pilnīgai izpildei, vai izbeigšanai pirms termiņa Līgumā noteiktajos gadījumos.</w:t>
            </w:r>
          </w:p>
        </w:tc>
        <w:tc>
          <w:tcPr>
            <w:tcW w:w="2602" w:type="dxa"/>
          </w:tcPr>
          <w:p w14:paraId="66174052" w14:textId="1AF8A3C5" w:rsidR="00B51C62" w:rsidRPr="00F15240" w:rsidRDefault="00B51C62" w:rsidP="00B51C62">
            <w:pPr>
              <w:ind w:left="36"/>
              <w:contextualSpacing/>
              <w:jc w:val="both"/>
              <w:rPr>
                <w:rFonts w:ascii="Times New Roman" w:hAnsi="Times New Roman" w:cs="Times New Roman"/>
                <w:sz w:val="24"/>
                <w:szCs w:val="24"/>
              </w:rPr>
            </w:pPr>
            <w:r w:rsidRPr="00F15240">
              <w:rPr>
                <w:rFonts w:ascii="Times New Roman" w:hAnsi="Times New Roman" w:cs="Times New Roman"/>
                <w:bCs/>
                <w:sz w:val="24"/>
                <w:szCs w:val="24"/>
              </w:rPr>
              <w:t>3.1. Pēc Līguma parakstīšanas tas stājas spēkā 2024.gada 1.janvārī un ir spēkā līdz 2033.gada 31.decembrim  un saistību pilnīgai izpildei.</w:t>
            </w:r>
          </w:p>
        </w:tc>
        <w:tc>
          <w:tcPr>
            <w:tcW w:w="3300" w:type="dxa"/>
            <w:vAlign w:val="center"/>
          </w:tcPr>
          <w:p w14:paraId="250B874C" w14:textId="77777777" w:rsidR="00B51C62" w:rsidRPr="00F15240" w:rsidRDefault="00B51C62" w:rsidP="00B51C62">
            <w:pPr>
              <w:pStyle w:val="CommentText"/>
              <w:spacing w:after="0"/>
              <w:jc w:val="both"/>
              <w:rPr>
                <w:rFonts w:ascii="Times New Roman" w:hAnsi="Times New Roman"/>
                <w:color w:val="000000"/>
                <w:sz w:val="24"/>
                <w:szCs w:val="24"/>
              </w:rPr>
            </w:pPr>
          </w:p>
        </w:tc>
        <w:tc>
          <w:tcPr>
            <w:tcW w:w="3442" w:type="dxa"/>
          </w:tcPr>
          <w:p w14:paraId="13DF6B57" w14:textId="06C6F250" w:rsidR="6EA75F54" w:rsidRPr="00F15240" w:rsidRDefault="6EA75F54" w:rsidP="39094FCA">
            <w:pPr>
              <w:pStyle w:val="CommentText"/>
              <w:spacing w:after="0"/>
              <w:jc w:val="both"/>
              <w:rPr>
                <w:rFonts w:ascii="Times New Roman" w:hAnsi="Times New Roman"/>
                <w:sz w:val="24"/>
                <w:szCs w:val="24"/>
              </w:rPr>
            </w:pPr>
            <w:r w:rsidRPr="00F15240">
              <w:rPr>
                <w:rFonts w:ascii="Times New Roman" w:hAnsi="Times New Roman"/>
                <w:sz w:val="24"/>
                <w:szCs w:val="24"/>
              </w:rPr>
              <w:t>Atbalstāms:</w:t>
            </w:r>
          </w:p>
          <w:p w14:paraId="35DD7593" w14:textId="79316258" w:rsidR="00B51C62" w:rsidRPr="00F15240" w:rsidRDefault="00B51C62" w:rsidP="00B51C62">
            <w:pPr>
              <w:pStyle w:val="CommentText"/>
              <w:spacing w:after="0"/>
              <w:jc w:val="both"/>
              <w:rPr>
                <w:rFonts w:ascii="Times New Roman" w:hAnsi="Times New Roman"/>
                <w:color w:val="000000"/>
                <w:sz w:val="24"/>
                <w:szCs w:val="24"/>
              </w:rPr>
            </w:pPr>
            <w:r w:rsidRPr="00F15240">
              <w:rPr>
                <w:rFonts w:ascii="Times New Roman" w:hAnsi="Times New Roman"/>
                <w:bCs/>
                <w:sz w:val="24"/>
                <w:szCs w:val="24"/>
              </w:rPr>
              <w:t>3.1. Pēc Līguma parakstīšanas tas stājas spēkā 2024.gada 1.janvārī un ir spēkā līdz 2033.gada 31.decembrim  un saistību pilnīgai izpildei.</w:t>
            </w:r>
          </w:p>
        </w:tc>
      </w:tr>
      <w:tr w:rsidR="00B51C62" w:rsidRPr="00F15240" w14:paraId="5D966C7A" w14:textId="0BF463E5" w:rsidTr="55DE072F">
        <w:tc>
          <w:tcPr>
            <w:tcW w:w="1670" w:type="dxa"/>
            <w:vAlign w:val="center"/>
          </w:tcPr>
          <w:p w14:paraId="4B2FBC75" w14:textId="3F59BDB9"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015DB7A3" w14:textId="171630AB"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3.2. punkts</w:t>
            </w:r>
          </w:p>
        </w:tc>
        <w:tc>
          <w:tcPr>
            <w:tcW w:w="2602" w:type="dxa"/>
            <w:vAlign w:val="center"/>
          </w:tcPr>
          <w:p w14:paraId="035AA79C" w14:textId="1523F49B" w:rsidR="00B51C62" w:rsidRPr="00F15240" w:rsidRDefault="601B55E6" w:rsidP="00B51C62">
            <w:pPr>
              <w:ind w:left="36"/>
              <w:contextualSpacing/>
              <w:jc w:val="both"/>
              <w:rPr>
                <w:rFonts w:ascii="Times New Roman" w:hAnsi="Times New Roman" w:cs="Times New Roman"/>
                <w:sz w:val="24"/>
                <w:szCs w:val="24"/>
              </w:rPr>
            </w:pPr>
            <w:r w:rsidRPr="00F15240">
              <w:rPr>
                <w:rFonts w:ascii="Times New Roman" w:eastAsia="Times New Roman" w:hAnsi="Times New Roman"/>
                <w:sz w:val="24"/>
                <w:szCs w:val="24"/>
              </w:rPr>
              <w:t xml:space="preserve">3.2. Līgums var tikt grozīts, papildināts vai izbeigts pirms termiņa, Līdzējiem </w:t>
            </w:r>
            <w:proofErr w:type="spellStart"/>
            <w:r w:rsidRPr="00F15240">
              <w:rPr>
                <w:rFonts w:ascii="Times New Roman" w:eastAsia="Times New Roman" w:hAnsi="Times New Roman"/>
                <w:sz w:val="24"/>
                <w:szCs w:val="24"/>
              </w:rPr>
              <w:t>rakstveidā</w:t>
            </w:r>
            <w:proofErr w:type="spellEnd"/>
            <w:r w:rsidRPr="00F15240">
              <w:rPr>
                <w:rFonts w:ascii="Times New Roman" w:eastAsia="Times New Roman" w:hAnsi="Times New Roman"/>
                <w:sz w:val="24"/>
                <w:szCs w:val="24"/>
              </w:rPr>
              <w:t xml:space="preserve"> par to vienojoties. Līgums var tikt grozīts ne biežāk kā vienu reizi gadā, izņemot gadījumus, kad veikti grozījumi normatīvajos aktos. </w:t>
            </w:r>
          </w:p>
        </w:tc>
        <w:tc>
          <w:tcPr>
            <w:tcW w:w="2602" w:type="dxa"/>
          </w:tcPr>
          <w:p w14:paraId="47DCB269" w14:textId="6FBD94B2" w:rsidR="00B51C62" w:rsidRPr="00F15240" w:rsidRDefault="00B51C62" w:rsidP="00B51C62">
            <w:pPr>
              <w:ind w:left="36"/>
              <w:contextualSpacing/>
              <w:jc w:val="both"/>
              <w:rPr>
                <w:rFonts w:ascii="Times New Roman" w:hAnsi="Times New Roman" w:cs="Times New Roman"/>
                <w:sz w:val="24"/>
                <w:szCs w:val="24"/>
              </w:rPr>
            </w:pPr>
            <w:r w:rsidRPr="00F15240">
              <w:rPr>
                <w:rFonts w:ascii="Times New Roman" w:eastAsia="Times New Roman" w:hAnsi="Times New Roman"/>
                <w:sz w:val="24"/>
                <w:szCs w:val="24"/>
              </w:rPr>
              <w:t xml:space="preserve">3.2. Līgums var tikt grozīts, papildināts vai izbeigts pirms termiņa, Līdzējiem </w:t>
            </w:r>
            <w:proofErr w:type="spellStart"/>
            <w:r w:rsidRPr="00F15240">
              <w:rPr>
                <w:rFonts w:ascii="Times New Roman" w:eastAsia="Times New Roman" w:hAnsi="Times New Roman"/>
                <w:sz w:val="24"/>
                <w:szCs w:val="24"/>
              </w:rPr>
              <w:t>rakstveidā</w:t>
            </w:r>
            <w:proofErr w:type="spellEnd"/>
            <w:r w:rsidRPr="00F15240">
              <w:rPr>
                <w:rFonts w:ascii="Times New Roman" w:eastAsia="Times New Roman" w:hAnsi="Times New Roman"/>
                <w:sz w:val="24"/>
                <w:szCs w:val="24"/>
              </w:rPr>
              <w:t xml:space="preserve"> par to vienojoties. </w:t>
            </w:r>
          </w:p>
        </w:tc>
        <w:tc>
          <w:tcPr>
            <w:tcW w:w="3300" w:type="dxa"/>
            <w:vAlign w:val="center"/>
          </w:tcPr>
          <w:p w14:paraId="78B547F5" w14:textId="6300112B"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bCs/>
                <w:sz w:val="24"/>
                <w:szCs w:val="24"/>
              </w:rPr>
              <w:t>Nepamatota Pušu tiesību ierobežošana.</w:t>
            </w:r>
          </w:p>
        </w:tc>
        <w:tc>
          <w:tcPr>
            <w:tcW w:w="3442" w:type="dxa"/>
          </w:tcPr>
          <w:p w14:paraId="29DAEAAB" w14:textId="107736DC" w:rsidR="78A9431E" w:rsidRPr="00F15240" w:rsidRDefault="78A9431E" w:rsidP="39094FCA">
            <w:pPr>
              <w:ind w:left="36"/>
              <w:contextualSpacing/>
              <w:jc w:val="both"/>
              <w:rPr>
                <w:rFonts w:ascii="Times New Roman" w:eastAsia="Times New Roman" w:hAnsi="Times New Roman"/>
                <w:sz w:val="24"/>
                <w:szCs w:val="24"/>
              </w:rPr>
            </w:pPr>
            <w:r w:rsidRPr="00F15240">
              <w:rPr>
                <w:rFonts w:ascii="Times New Roman" w:eastAsia="Times New Roman" w:hAnsi="Times New Roman"/>
                <w:sz w:val="24"/>
                <w:szCs w:val="24"/>
              </w:rPr>
              <w:t>Atbalstāms:</w:t>
            </w:r>
          </w:p>
          <w:p w14:paraId="238BB971" w14:textId="49AD55AE" w:rsidR="00B51C62" w:rsidRPr="00F15240" w:rsidRDefault="601B55E6" w:rsidP="601B55E6">
            <w:pPr>
              <w:ind w:left="36"/>
              <w:contextualSpacing/>
              <w:jc w:val="both"/>
              <w:rPr>
                <w:rFonts w:ascii="Times New Roman" w:hAnsi="Times New Roman" w:cs="Times New Roman"/>
                <w:sz w:val="24"/>
                <w:szCs w:val="24"/>
              </w:rPr>
            </w:pPr>
            <w:r w:rsidRPr="00F15240">
              <w:rPr>
                <w:rFonts w:ascii="Times New Roman" w:eastAsia="Times New Roman" w:hAnsi="Times New Roman"/>
                <w:sz w:val="24"/>
                <w:szCs w:val="24"/>
              </w:rPr>
              <w:t>3.2. Līgum</w:t>
            </w:r>
            <w:r w:rsidR="16ABE671" w:rsidRPr="00F15240">
              <w:rPr>
                <w:rFonts w:ascii="Times New Roman" w:eastAsia="Times New Roman" w:hAnsi="Times New Roman"/>
                <w:sz w:val="24"/>
                <w:szCs w:val="24"/>
              </w:rPr>
              <w:t>u</w:t>
            </w:r>
            <w:r w:rsidRPr="00F15240">
              <w:rPr>
                <w:rFonts w:ascii="Times New Roman" w:eastAsia="Times New Roman" w:hAnsi="Times New Roman"/>
                <w:sz w:val="24"/>
                <w:szCs w:val="24"/>
              </w:rPr>
              <w:t xml:space="preserve"> var  grozīt, papildināt vai izbeigt pirms termiņa, Līdzējiem </w:t>
            </w:r>
            <w:proofErr w:type="spellStart"/>
            <w:r w:rsidRPr="00F15240">
              <w:rPr>
                <w:rFonts w:ascii="Times New Roman" w:eastAsia="Times New Roman" w:hAnsi="Times New Roman"/>
                <w:sz w:val="24"/>
                <w:szCs w:val="24"/>
              </w:rPr>
              <w:t>rakstveidā</w:t>
            </w:r>
            <w:proofErr w:type="spellEnd"/>
            <w:r w:rsidRPr="00F15240">
              <w:rPr>
                <w:rFonts w:ascii="Times New Roman" w:eastAsia="Times New Roman" w:hAnsi="Times New Roman"/>
                <w:sz w:val="24"/>
                <w:szCs w:val="24"/>
              </w:rPr>
              <w:t xml:space="preserve"> par to vienojoties.</w:t>
            </w:r>
          </w:p>
          <w:p w14:paraId="14387904" w14:textId="7E7DA18E" w:rsidR="00B51C62" w:rsidRPr="00F15240" w:rsidRDefault="00B51C62" w:rsidP="601B55E6">
            <w:pPr>
              <w:pStyle w:val="CommentText"/>
              <w:spacing w:after="0"/>
              <w:jc w:val="both"/>
              <w:rPr>
                <w:rFonts w:ascii="Times New Roman" w:eastAsia="Times New Roman" w:hAnsi="Times New Roman"/>
                <w:sz w:val="24"/>
                <w:szCs w:val="24"/>
              </w:rPr>
            </w:pPr>
          </w:p>
          <w:p w14:paraId="4C657192" w14:textId="249B97A5" w:rsidR="00B51C62" w:rsidRPr="00F15240" w:rsidRDefault="00B51C62" w:rsidP="601B55E6">
            <w:pPr>
              <w:pStyle w:val="CommentText"/>
              <w:spacing w:after="0"/>
              <w:jc w:val="both"/>
              <w:rPr>
                <w:rFonts w:ascii="Times New Roman" w:eastAsia="Times New Roman" w:hAnsi="Times New Roman"/>
                <w:sz w:val="24"/>
                <w:szCs w:val="24"/>
              </w:rPr>
            </w:pPr>
          </w:p>
          <w:p w14:paraId="39A8F35A" w14:textId="46959423" w:rsidR="00B51C62" w:rsidRPr="00F15240" w:rsidRDefault="601B55E6" w:rsidP="601B55E6">
            <w:pPr>
              <w:pStyle w:val="CommentText"/>
              <w:spacing w:after="0"/>
              <w:jc w:val="both"/>
              <w:rPr>
                <w:rFonts w:ascii="Times New Roman" w:hAnsi="Times New Roman"/>
                <w:sz w:val="24"/>
                <w:szCs w:val="24"/>
              </w:rPr>
            </w:pPr>
            <w:r w:rsidRPr="00F15240">
              <w:rPr>
                <w:rFonts w:ascii="Times New Roman" w:eastAsia="Times New Roman" w:hAnsi="Times New Roman"/>
                <w:sz w:val="24"/>
                <w:szCs w:val="24"/>
              </w:rPr>
              <w:t xml:space="preserve"> </w:t>
            </w:r>
          </w:p>
        </w:tc>
      </w:tr>
      <w:tr w:rsidR="00B51C62" w:rsidRPr="00F15240" w14:paraId="246478AB" w14:textId="218C8F26" w:rsidTr="55DE072F">
        <w:tc>
          <w:tcPr>
            <w:tcW w:w="1670" w:type="dxa"/>
            <w:vAlign w:val="center"/>
          </w:tcPr>
          <w:p w14:paraId="56D64A7A" w14:textId="73E4D436"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75F40787" w14:textId="7DF72960"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3.2. punkts</w:t>
            </w:r>
          </w:p>
        </w:tc>
        <w:tc>
          <w:tcPr>
            <w:tcW w:w="2602" w:type="dxa"/>
            <w:vAlign w:val="center"/>
          </w:tcPr>
          <w:p w14:paraId="2DD1C4C0" w14:textId="6B86312A" w:rsidR="00B51C62" w:rsidRPr="00F15240" w:rsidRDefault="00B51C62" w:rsidP="00B51C62">
            <w:pPr>
              <w:ind w:left="36"/>
              <w:contextualSpacing/>
              <w:jc w:val="both"/>
              <w:rPr>
                <w:rFonts w:ascii="Times New Roman" w:eastAsia="Times New Roman" w:hAnsi="Times New Roman"/>
                <w:sz w:val="24"/>
                <w:szCs w:val="24"/>
              </w:rPr>
            </w:pPr>
            <w:r w:rsidRPr="00F15240">
              <w:rPr>
                <w:rFonts w:ascii="Times New Roman" w:eastAsia="Times New Roman" w:hAnsi="Times New Roman"/>
                <w:sz w:val="24"/>
                <w:szCs w:val="24"/>
              </w:rPr>
              <w:t xml:space="preserve">3.2. Līgums var tikt grozīts, papildināts vai izbeigts pirms termiņa, Līdzējiem </w:t>
            </w:r>
            <w:proofErr w:type="spellStart"/>
            <w:r w:rsidRPr="00F15240">
              <w:rPr>
                <w:rFonts w:ascii="Times New Roman" w:eastAsia="Times New Roman" w:hAnsi="Times New Roman"/>
                <w:sz w:val="24"/>
                <w:szCs w:val="24"/>
              </w:rPr>
              <w:t>rakstveidā</w:t>
            </w:r>
            <w:proofErr w:type="spellEnd"/>
            <w:r w:rsidRPr="00F15240">
              <w:rPr>
                <w:rFonts w:ascii="Times New Roman" w:eastAsia="Times New Roman" w:hAnsi="Times New Roman"/>
                <w:sz w:val="24"/>
                <w:szCs w:val="24"/>
              </w:rPr>
              <w:t xml:space="preserve"> par to vienojoties. Līgums var tikt grozīts </w:t>
            </w:r>
            <w:r w:rsidRPr="00F15240">
              <w:rPr>
                <w:rFonts w:ascii="Times New Roman" w:eastAsia="Times New Roman" w:hAnsi="Times New Roman"/>
                <w:sz w:val="24"/>
                <w:szCs w:val="24"/>
              </w:rPr>
              <w:lastRenderedPageBreak/>
              <w:t>ne biežāk kā vienu reizi gadā, izņemot gadījumus, kad veikti grozījumi normatīvajos aktos.</w:t>
            </w:r>
          </w:p>
        </w:tc>
        <w:tc>
          <w:tcPr>
            <w:tcW w:w="2602" w:type="dxa"/>
          </w:tcPr>
          <w:p w14:paraId="6375B338" w14:textId="77777777" w:rsidR="00B51C62" w:rsidRPr="00F15240" w:rsidRDefault="00B51C62" w:rsidP="00B51C62">
            <w:pPr>
              <w:ind w:left="36"/>
              <w:contextualSpacing/>
              <w:jc w:val="both"/>
              <w:rPr>
                <w:rFonts w:ascii="Times New Roman" w:eastAsia="Times New Roman" w:hAnsi="Times New Roman"/>
                <w:sz w:val="24"/>
                <w:szCs w:val="24"/>
              </w:rPr>
            </w:pPr>
          </w:p>
        </w:tc>
        <w:tc>
          <w:tcPr>
            <w:tcW w:w="3300" w:type="dxa"/>
            <w:vAlign w:val="center"/>
          </w:tcPr>
          <w:p w14:paraId="35695166" w14:textId="6C23EDF3"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bCs/>
                <w:sz w:val="24"/>
                <w:szCs w:val="24"/>
              </w:rPr>
              <w:t xml:space="preserve">Lai nodrošinātu Līguma aktuālās redakcijas uzturēšanu aicinām pie katriem grozījumiem uzturēt Līguma konsolidēto versiju ar </w:t>
            </w:r>
            <w:r w:rsidRPr="00F15240">
              <w:rPr>
                <w:rFonts w:ascii="Times New Roman" w:hAnsi="Times New Roman"/>
                <w:bCs/>
                <w:sz w:val="24"/>
                <w:szCs w:val="24"/>
              </w:rPr>
              <w:lastRenderedPageBreak/>
              <w:t>atspoguļotām izmaiņām un izmaiņu veikšanas datumu.</w:t>
            </w:r>
          </w:p>
        </w:tc>
        <w:tc>
          <w:tcPr>
            <w:tcW w:w="3442" w:type="dxa"/>
          </w:tcPr>
          <w:p w14:paraId="285C7B46" w14:textId="1B87C9E9" w:rsidR="00B51C62" w:rsidRPr="00F15240" w:rsidRDefault="52A77EFD" w:rsidP="39094FCA">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Atbalstāms. Dienesta tīmekļvietnē </w:t>
            </w:r>
            <w:r w:rsidR="24DD03C3" w:rsidRPr="00F15240">
              <w:rPr>
                <w:rFonts w:ascii="Times New Roman" w:hAnsi="Times New Roman"/>
                <w:sz w:val="24"/>
                <w:szCs w:val="24"/>
              </w:rPr>
              <w:t>t</w:t>
            </w:r>
            <w:r w:rsidR="00B51C62" w:rsidRPr="00F15240">
              <w:rPr>
                <w:rFonts w:ascii="Times New Roman" w:hAnsi="Times New Roman"/>
                <w:sz w:val="24"/>
                <w:szCs w:val="24"/>
              </w:rPr>
              <w:t>iks uzturētas konsolidētas versijas, izņemot</w:t>
            </w:r>
            <w:r w:rsidR="4907D0FC" w:rsidRPr="00F15240">
              <w:rPr>
                <w:rFonts w:ascii="Times New Roman" w:hAnsi="Times New Roman"/>
                <w:sz w:val="24"/>
                <w:szCs w:val="24"/>
              </w:rPr>
              <w:t xml:space="preserve"> līguma</w:t>
            </w:r>
            <w:r w:rsidR="00B51C62" w:rsidRPr="00F15240">
              <w:rPr>
                <w:rFonts w:ascii="Times New Roman" w:hAnsi="Times New Roman"/>
                <w:sz w:val="24"/>
                <w:szCs w:val="24"/>
              </w:rPr>
              <w:t xml:space="preserve"> 1. pielikumu, jo </w:t>
            </w:r>
            <w:r w:rsidR="20F0A95B" w:rsidRPr="00F15240">
              <w:rPr>
                <w:rFonts w:ascii="Times New Roman" w:hAnsi="Times New Roman"/>
                <w:sz w:val="24"/>
                <w:szCs w:val="24"/>
              </w:rPr>
              <w:t>šī pielikuma saturs</w:t>
            </w:r>
            <w:r w:rsidR="00B51C62" w:rsidRPr="00F15240">
              <w:rPr>
                <w:rFonts w:ascii="Times New Roman" w:hAnsi="Times New Roman"/>
                <w:sz w:val="24"/>
                <w:szCs w:val="24"/>
              </w:rPr>
              <w:t xml:space="preserve"> katram līgumpartneri</w:t>
            </w:r>
            <w:del w:id="6" w:author="Antra Gaidaja" w:date="2023-11-14T09:49:00Z">
              <w:r w:rsidR="00B51C62" w:rsidRPr="00F15240" w:rsidDel="00B51C62">
                <w:rPr>
                  <w:rFonts w:ascii="Times New Roman" w:hAnsi="Times New Roman"/>
                  <w:sz w:val="24"/>
                  <w:szCs w:val="24"/>
                </w:rPr>
                <w:delText>e</w:delText>
              </w:r>
            </w:del>
            <w:r w:rsidR="00B51C62" w:rsidRPr="00F15240">
              <w:rPr>
                <w:rFonts w:ascii="Times New Roman" w:hAnsi="Times New Roman"/>
                <w:sz w:val="24"/>
                <w:szCs w:val="24"/>
              </w:rPr>
              <w:t xml:space="preserve">m ir individuāls. </w:t>
            </w:r>
          </w:p>
        </w:tc>
      </w:tr>
      <w:tr w:rsidR="00B51C62" w:rsidRPr="00F15240" w14:paraId="5FC43BE9" w14:textId="77777777" w:rsidTr="55DE072F">
        <w:tc>
          <w:tcPr>
            <w:tcW w:w="1670" w:type="dxa"/>
            <w:vAlign w:val="center"/>
          </w:tcPr>
          <w:p w14:paraId="64EFEBFE" w14:textId="55229926"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633D5B8B" w14:textId="528008BC"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3.2. punkts</w:t>
            </w:r>
          </w:p>
        </w:tc>
        <w:tc>
          <w:tcPr>
            <w:tcW w:w="2602" w:type="dxa"/>
            <w:vAlign w:val="center"/>
          </w:tcPr>
          <w:p w14:paraId="43EDCF65" w14:textId="602036E1" w:rsidR="00B51C62" w:rsidRPr="00F15240" w:rsidRDefault="00B51C62" w:rsidP="00B51C62">
            <w:pPr>
              <w:ind w:left="36"/>
              <w:contextualSpacing/>
              <w:jc w:val="both"/>
              <w:rPr>
                <w:rFonts w:ascii="Times New Roman" w:eastAsia="Times New Roman" w:hAnsi="Times New Roman"/>
                <w:sz w:val="24"/>
                <w:szCs w:val="24"/>
              </w:rPr>
            </w:pPr>
            <w:r w:rsidRPr="00F15240">
              <w:rPr>
                <w:rFonts w:ascii="Times New Roman" w:eastAsia="Times New Roman" w:hAnsi="Times New Roman"/>
                <w:sz w:val="24"/>
                <w:szCs w:val="24"/>
              </w:rPr>
              <w:t xml:space="preserve">3.2. Līgums var tikt grozīts, papildināts vai izbeigts pirms termiņa, Līdzējiem </w:t>
            </w:r>
            <w:proofErr w:type="spellStart"/>
            <w:r w:rsidRPr="00F15240">
              <w:rPr>
                <w:rFonts w:ascii="Times New Roman" w:eastAsia="Times New Roman" w:hAnsi="Times New Roman"/>
                <w:sz w:val="24"/>
                <w:szCs w:val="24"/>
              </w:rPr>
              <w:t>rakstveidā</w:t>
            </w:r>
            <w:proofErr w:type="spellEnd"/>
            <w:r w:rsidRPr="00F15240">
              <w:rPr>
                <w:rFonts w:ascii="Times New Roman" w:eastAsia="Times New Roman" w:hAnsi="Times New Roman"/>
                <w:sz w:val="24"/>
                <w:szCs w:val="24"/>
              </w:rPr>
              <w:t xml:space="preserve"> par to vienojoties. Līgums var tikt grozīts ne biežāk kā vienu reizi gadā, izņemot gadījumus, kad veikti grozījumi normatīvajos aktos.</w:t>
            </w:r>
          </w:p>
        </w:tc>
        <w:tc>
          <w:tcPr>
            <w:tcW w:w="2602" w:type="dxa"/>
          </w:tcPr>
          <w:p w14:paraId="153A1EC0" w14:textId="6D46BE9E" w:rsidR="00B51C62" w:rsidRPr="00F15240" w:rsidRDefault="00B51C62" w:rsidP="00B51C62">
            <w:pPr>
              <w:ind w:left="36"/>
              <w:contextualSpacing/>
              <w:jc w:val="both"/>
              <w:rPr>
                <w:rFonts w:ascii="Times New Roman" w:eastAsia="Times New Roman" w:hAnsi="Times New Roman" w:cs="Times New Roman"/>
                <w:sz w:val="24"/>
                <w:szCs w:val="24"/>
              </w:rPr>
            </w:pPr>
            <w:r w:rsidRPr="00F15240">
              <w:rPr>
                <w:rFonts w:ascii="Times New Roman" w:hAnsi="Times New Roman" w:cs="Times New Roman"/>
                <w:sz w:val="24"/>
                <w:szCs w:val="24"/>
              </w:rPr>
              <w:t xml:space="preserve">3.2. Līgumu var grozīt, papildināt vai izbeigt pirms termiņa, Līdzējiem </w:t>
            </w:r>
            <w:proofErr w:type="spellStart"/>
            <w:r w:rsidRPr="00F15240">
              <w:rPr>
                <w:rFonts w:ascii="Times New Roman" w:hAnsi="Times New Roman" w:cs="Times New Roman"/>
                <w:sz w:val="24"/>
                <w:szCs w:val="24"/>
              </w:rPr>
              <w:t>rakstveidā</w:t>
            </w:r>
            <w:proofErr w:type="spellEnd"/>
            <w:r w:rsidRPr="00F15240">
              <w:rPr>
                <w:rFonts w:ascii="Times New Roman" w:hAnsi="Times New Roman" w:cs="Times New Roman"/>
                <w:sz w:val="24"/>
                <w:szCs w:val="24"/>
              </w:rPr>
              <w:t xml:space="preserve"> par to vienojoties. Līgumu var grozīt ne biežāk kā vienu reizi gadā, izņemot gadījumus, kad veikti grozījumi normatīvajos aktos</w:t>
            </w:r>
            <w:r w:rsidRPr="00F15240">
              <w:rPr>
                <w:rFonts w:ascii="Times New Roman" w:hAnsi="Times New Roman" w:cs="Times New Roman"/>
                <w:b/>
                <w:bCs/>
                <w:sz w:val="24"/>
                <w:szCs w:val="24"/>
              </w:rPr>
              <w:t>, kā rezultātā Līgums ir pretrunā normatīvajiem aktiem</w:t>
            </w:r>
            <w:r w:rsidRPr="00F15240">
              <w:rPr>
                <w:rFonts w:ascii="Times New Roman" w:hAnsi="Times New Roman" w:cs="Times New Roman"/>
                <w:sz w:val="24"/>
                <w:szCs w:val="24"/>
              </w:rPr>
              <w:t>.</w:t>
            </w:r>
          </w:p>
        </w:tc>
        <w:tc>
          <w:tcPr>
            <w:tcW w:w="3300" w:type="dxa"/>
            <w:vAlign w:val="center"/>
          </w:tcPr>
          <w:p w14:paraId="71BA630B" w14:textId="69CDCE78"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sz w:val="24"/>
                <w:szCs w:val="24"/>
              </w:rPr>
              <w:t>Redakcionāls precizējums, nelietojot “var tikt grozīts “, bet “var grozīt”, un papildināt punktu, jo līguma noteikumi nav jāmaina, ja tie nav pretrunā normatīvajiem aktiem.</w:t>
            </w:r>
          </w:p>
        </w:tc>
        <w:tc>
          <w:tcPr>
            <w:tcW w:w="3442" w:type="dxa"/>
          </w:tcPr>
          <w:p w14:paraId="39EA835A" w14:textId="06970EBC" w:rsidR="00B51C62" w:rsidRPr="00F15240" w:rsidRDefault="601B55E6" w:rsidP="200D5021">
            <w:pPr>
              <w:pStyle w:val="CommentText"/>
              <w:spacing w:after="0"/>
              <w:jc w:val="both"/>
              <w:rPr>
                <w:rFonts w:ascii="Times New Roman" w:hAnsi="Times New Roman"/>
                <w:sz w:val="24"/>
                <w:szCs w:val="24"/>
              </w:rPr>
            </w:pPr>
            <w:r w:rsidRPr="00F15240">
              <w:rPr>
                <w:rFonts w:ascii="Times New Roman" w:hAnsi="Times New Roman"/>
                <w:sz w:val="24"/>
                <w:szCs w:val="24"/>
              </w:rPr>
              <w:t>Atbalstāms</w:t>
            </w:r>
            <w:r w:rsidR="1403E9EE" w:rsidRPr="00F15240">
              <w:rPr>
                <w:rFonts w:ascii="Times New Roman" w:hAnsi="Times New Roman"/>
                <w:sz w:val="24"/>
                <w:szCs w:val="24"/>
              </w:rPr>
              <w:t>:</w:t>
            </w:r>
          </w:p>
          <w:p w14:paraId="30FB9D53" w14:textId="319EC04F" w:rsidR="00B51C62" w:rsidRPr="00F15240" w:rsidRDefault="1403E9EE" w:rsidP="200D5021">
            <w:pPr>
              <w:ind w:left="36"/>
              <w:contextualSpacing/>
              <w:jc w:val="both"/>
              <w:rPr>
                <w:rFonts w:ascii="Times New Roman" w:hAnsi="Times New Roman" w:cs="Times New Roman"/>
                <w:sz w:val="24"/>
                <w:szCs w:val="24"/>
              </w:rPr>
            </w:pPr>
            <w:r w:rsidRPr="00F15240">
              <w:rPr>
                <w:rFonts w:ascii="Times New Roman" w:eastAsia="Times New Roman" w:hAnsi="Times New Roman"/>
                <w:sz w:val="24"/>
                <w:szCs w:val="24"/>
              </w:rPr>
              <w:t xml:space="preserve">3.2. Līgumu var  grozīt, papildināt vai izbeigt pirms termiņa, Līdzējiem </w:t>
            </w:r>
            <w:proofErr w:type="spellStart"/>
            <w:r w:rsidRPr="00F15240">
              <w:rPr>
                <w:rFonts w:ascii="Times New Roman" w:eastAsia="Times New Roman" w:hAnsi="Times New Roman"/>
                <w:sz w:val="24"/>
                <w:szCs w:val="24"/>
              </w:rPr>
              <w:t>rakstveidā</w:t>
            </w:r>
            <w:proofErr w:type="spellEnd"/>
            <w:r w:rsidRPr="00F15240">
              <w:rPr>
                <w:rFonts w:ascii="Times New Roman" w:eastAsia="Times New Roman" w:hAnsi="Times New Roman"/>
                <w:sz w:val="24"/>
                <w:szCs w:val="24"/>
              </w:rPr>
              <w:t xml:space="preserve"> par to vienojoties.</w:t>
            </w:r>
          </w:p>
          <w:p w14:paraId="16769F26" w14:textId="05B61460" w:rsidR="00B51C62" w:rsidRPr="00F15240" w:rsidRDefault="00B51C62" w:rsidP="601B55E6">
            <w:pPr>
              <w:pStyle w:val="CommentText"/>
              <w:spacing w:after="0"/>
              <w:jc w:val="both"/>
              <w:rPr>
                <w:rFonts w:ascii="Times New Roman" w:hAnsi="Times New Roman"/>
                <w:sz w:val="24"/>
                <w:szCs w:val="24"/>
              </w:rPr>
            </w:pPr>
          </w:p>
        </w:tc>
      </w:tr>
      <w:tr w:rsidR="00B51C62" w:rsidRPr="00F15240" w14:paraId="0258B485" w14:textId="7EF1F76E" w:rsidTr="55DE072F">
        <w:tc>
          <w:tcPr>
            <w:tcW w:w="1670" w:type="dxa"/>
            <w:vAlign w:val="center"/>
          </w:tcPr>
          <w:p w14:paraId="63537A2D" w14:textId="0429AFDC"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1482F042" w14:textId="68E28D89"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3.3. punkts</w:t>
            </w:r>
          </w:p>
        </w:tc>
        <w:tc>
          <w:tcPr>
            <w:tcW w:w="2602" w:type="dxa"/>
            <w:vAlign w:val="center"/>
          </w:tcPr>
          <w:p w14:paraId="7E47DAA1" w14:textId="3BE11569" w:rsidR="00B51C62" w:rsidRPr="00F15240" w:rsidRDefault="00B51C62" w:rsidP="00B51C62">
            <w:pPr>
              <w:ind w:left="36"/>
              <w:contextualSpacing/>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 xml:space="preserve">3.3. </w:t>
            </w:r>
            <w:r w:rsidRPr="00F15240">
              <w:rPr>
                <w:rFonts w:ascii="Times New Roman" w:hAnsi="Times New Roman" w:cs="Times New Roman"/>
                <w:bCs/>
                <w:sz w:val="24"/>
                <w:szCs w:val="24"/>
              </w:rPr>
              <w:t xml:space="preserve">IZPILDĪTĀJS var vienpusēji izbeigt Līgumu pirms termiņa, </w:t>
            </w:r>
            <w:proofErr w:type="spellStart"/>
            <w:r w:rsidRPr="00F15240">
              <w:rPr>
                <w:rFonts w:ascii="Times New Roman" w:hAnsi="Times New Roman" w:cs="Times New Roman"/>
                <w:bCs/>
                <w:sz w:val="24"/>
                <w:szCs w:val="24"/>
              </w:rPr>
              <w:t>rakstveidā</w:t>
            </w:r>
            <w:proofErr w:type="spellEnd"/>
            <w:r w:rsidRPr="00F15240">
              <w:rPr>
                <w:rFonts w:ascii="Times New Roman" w:hAnsi="Times New Roman" w:cs="Times New Roman"/>
                <w:bCs/>
                <w:sz w:val="24"/>
                <w:szCs w:val="24"/>
              </w:rPr>
              <w:t xml:space="preserve"> brīdinot par to DIENESTU ne mazāk kā 3 mēnešus iepriekš.  </w:t>
            </w:r>
          </w:p>
        </w:tc>
        <w:tc>
          <w:tcPr>
            <w:tcW w:w="2602" w:type="dxa"/>
          </w:tcPr>
          <w:p w14:paraId="259B5DB5" w14:textId="65951EC0" w:rsidR="00B51C62" w:rsidRPr="00F15240" w:rsidRDefault="00B51C62" w:rsidP="00B51C62">
            <w:pPr>
              <w:ind w:left="36"/>
              <w:contextualSpacing/>
              <w:jc w:val="both"/>
              <w:rPr>
                <w:rFonts w:ascii="Times New Roman" w:eastAsia="Times New Roman" w:hAnsi="Times New Roman" w:cs="Times New Roman"/>
                <w:sz w:val="24"/>
                <w:szCs w:val="24"/>
              </w:rPr>
            </w:pPr>
            <w:r w:rsidRPr="00F15240">
              <w:rPr>
                <w:rFonts w:ascii="Times New Roman" w:hAnsi="Times New Roman" w:cs="Times New Roman"/>
                <w:bCs/>
                <w:sz w:val="24"/>
                <w:szCs w:val="24"/>
              </w:rPr>
              <w:t xml:space="preserve">3.3. LĪDZĒJI var vienpusēji izbeigt Līgumu pirms termiņa, </w:t>
            </w:r>
            <w:proofErr w:type="spellStart"/>
            <w:r w:rsidRPr="00F15240">
              <w:rPr>
                <w:rFonts w:ascii="Times New Roman" w:hAnsi="Times New Roman" w:cs="Times New Roman"/>
                <w:bCs/>
                <w:sz w:val="24"/>
                <w:szCs w:val="24"/>
              </w:rPr>
              <w:t>rakstveidā</w:t>
            </w:r>
            <w:proofErr w:type="spellEnd"/>
            <w:r w:rsidRPr="00F15240">
              <w:rPr>
                <w:rFonts w:ascii="Times New Roman" w:hAnsi="Times New Roman" w:cs="Times New Roman"/>
                <w:bCs/>
                <w:sz w:val="24"/>
                <w:szCs w:val="24"/>
              </w:rPr>
              <w:t xml:space="preserve"> brīdinot par to OTRU LĪDZĒJU ne mazāk kā 3 mēnešus iepriekš.  </w:t>
            </w:r>
          </w:p>
        </w:tc>
        <w:tc>
          <w:tcPr>
            <w:tcW w:w="3300" w:type="dxa"/>
            <w:vAlign w:val="center"/>
          </w:tcPr>
          <w:p w14:paraId="5466AF1C" w14:textId="5E685011"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sz w:val="24"/>
                <w:szCs w:val="24"/>
              </w:rPr>
              <w:t xml:space="preserve">Ņemot vērā, ka tarifu aprēķinos nav iekļauts peļņas un risku %,  DIENESTAM vienpusēji izbeidzot līgumu, vai samazinot pakalpojumu sniegšanas apjomus, ir jāparedz IZPILDĪTĀJAM Kompensācijas maksājums, jo, lai nodrošinātu pakalpojumu IZPILDĪTĀJS ir ieguldījis resursus, kuri būtisku līguma </w:t>
            </w:r>
            <w:r w:rsidRPr="00F15240">
              <w:rPr>
                <w:rFonts w:ascii="Times New Roman" w:hAnsi="Times New Roman"/>
                <w:sz w:val="24"/>
                <w:szCs w:val="24"/>
              </w:rPr>
              <w:lastRenderedPageBreak/>
              <w:t>izmaiņu rezultātā, t.sk. pakalpojumu pārtraukšanas rezultātā, radīs IZPILDĪTĀJAM zaudējumus.</w:t>
            </w:r>
          </w:p>
        </w:tc>
        <w:tc>
          <w:tcPr>
            <w:tcW w:w="3442" w:type="dxa"/>
          </w:tcPr>
          <w:p w14:paraId="5B0247C6" w14:textId="42AD52D9" w:rsidR="32994AE2" w:rsidRPr="00F15240" w:rsidRDefault="32994AE2" w:rsidP="39094FCA">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Atbalstāms:</w:t>
            </w:r>
          </w:p>
          <w:p w14:paraId="61AE810D" w14:textId="77777777"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bCs/>
                <w:sz w:val="24"/>
                <w:szCs w:val="24"/>
              </w:rPr>
              <w:t xml:space="preserve">3.3. LĪDZĒJI var vienpusēji izbeigt Līgumu pirms termiņa, </w:t>
            </w:r>
            <w:proofErr w:type="spellStart"/>
            <w:r w:rsidRPr="00F15240">
              <w:rPr>
                <w:rFonts w:ascii="Times New Roman" w:hAnsi="Times New Roman"/>
                <w:bCs/>
                <w:sz w:val="24"/>
                <w:szCs w:val="24"/>
              </w:rPr>
              <w:t>rakstveidā</w:t>
            </w:r>
            <w:proofErr w:type="spellEnd"/>
            <w:r w:rsidRPr="00F15240">
              <w:rPr>
                <w:rFonts w:ascii="Times New Roman" w:hAnsi="Times New Roman"/>
                <w:bCs/>
                <w:sz w:val="24"/>
                <w:szCs w:val="24"/>
              </w:rPr>
              <w:t xml:space="preserve"> brīdinot par to OTRU LĪDZĒJU ne mazāk kā 3 mēnešus iepriekš.  </w:t>
            </w:r>
          </w:p>
          <w:p w14:paraId="6A88EE46" w14:textId="77777777" w:rsidR="00B51C62" w:rsidRPr="00F15240" w:rsidRDefault="00B51C62" w:rsidP="00B51C62">
            <w:pPr>
              <w:pStyle w:val="CommentText"/>
              <w:spacing w:after="0"/>
              <w:jc w:val="both"/>
              <w:rPr>
                <w:rFonts w:ascii="Times New Roman" w:hAnsi="Times New Roman"/>
                <w:sz w:val="24"/>
                <w:szCs w:val="24"/>
              </w:rPr>
            </w:pPr>
          </w:p>
          <w:p w14:paraId="3983986D" w14:textId="77777777" w:rsidR="00B51C62" w:rsidRPr="00F15240" w:rsidRDefault="00B51C62" w:rsidP="00B51C62">
            <w:pPr>
              <w:pStyle w:val="CommentText"/>
              <w:spacing w:after="0"/>
              <w:jc w:val="both"/>
              <w:rPr>
                <w:rFonts w:ascii="Times New Roman" w:hAnsi="Times New Roman"/>
                <w:sz w:val="24"/>
                <w:szCs w:val="24"/>
              </w:rPr>
            </w:pPr>
          </w:p>
          <w:p w14:paraId="2CBC2B93" w14:textId="6AB26861" w:rsidR="00B51C62" w:rsidRPr="00F15240" w:rsidRDefault="00B51C62" w:rsidP="00B51C62">
            <w:pPr>
              <w:pStyle w:val="CommentText"/>
              <w:spacing w:after="0"/>
              <w:jc w:val="both"/>
              <w:rPr>
                <w:del w:id="7" w:author="Anna Ziemele" w:date="2023-11-07T13:45:00Z"/>
                <w:rFonts w:ascii="Times New Roman" w:hAnsi="Times New Roman"/>
                <w:sz w:val="24"/>
                <w:szCs w:val="24"/>
              </w:rPr>
            </w:pPr>
          </w:p>
          <w:p w14:paraId="23AE3059" w14:textId="78670D9E" w:rsidR="00B51C62" w:rsidRPr="00F15240" w:rsidRDefault="00B51C62" w:rsidP="00B51C62">
            <w:pPr>
              <w:pStyle w:val="CommentText"/>
              <w:spacing w:after="0"/>
              <w:jc w:val="both"/>
              <w:rPr>
                <w:rFonts w:ascii="Times New Roman" w:hAnsi="Times New Roman"/>
                <w:sz w:val="24"/>
                <w:szCs w:val="24"/>
              </w:rPr>
            </w:pPr>
          </w:p>
        </w:tc>
      </w:tr>
      <w:tr w:rsidR="00B51C62" w:rsidRPr="00F15240" w14:paraId="722DABFA" w14:textId="6C8183B2" w:rsidTr="55DE072F">
        <w:tc>
          <w:tcPr>
            <w:tcW w:w="1670" w:type="dxa"/>
            <w:vAlign w:val="center"/>
          </w:tcPr>
          <w:p w14:paraId="34CABD77" w14:textId="5ABFD1AC"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60D3524C" w14:textId="4FC4BC35"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3.4. punkts</w:t>
            </w:r>
          </w:p>
        </w:tc>
        <w:tc>
          <w:tcPr>
            <w:tcW w:w="2602" w:type="dxa"/>
            <w:vAlign w:val="center"/>
          </w:tcPr>
          <w:p w14:paraId="2609262C" w14:textId="3A556073" w:rsidR="00B51C62" w:rsidRPr="00F15240" w:rsidRDefault="00B51C62" w:rsidP="00B51C62">
            <w:pPr>
              <w:ind w:left="36"/>
              <w:contextualSpacing/>
              <w:jc w:val="both"/>
              <w:rPr>
                <w:rFonts w:ascii="Times New Roman" w:eastAsia="Times New Roman" w:hAnsi="Times New Roman" w:cs="Times New Roman"/>
                <w:sz w:val="24"/>
                <w:szCs w:val="24"/>
              </w:rPr>
            </w:pPr>
            <w:r w:rsidRPr="00F15240">
              <w:rPr>
                <w:rFonts w:ascii="Times New Roman" w:hAnsi="Times New Roman" w:cs="Times New Roman"/>
                <w:sz w:val="24"/>
                <w:szCs w:val="24"/>
              </w:rPr>
              <w:t>3.4. DIENESTS var vienpusēji izbeigt Līgumu pirms termiņa pilnībā vai daļā attiecībā uz veselības aprūpes pakalpojuma veidu vai konkrētu ārstniecības personu šādos gadījumos:[..]</w:t>
            </w:r>
          </w:p>
        </w:tc>
        <w:tc>
          <w:tcPr>
            <w:tcW w:w="2602" w:type="dxa"/>
          </w:tcPr>
          <w:p w14:paraId="480A236D" w14:textId="77777777" w:rsidR="00B51C62" w:rsidRPr="00F15240" w:rsidRDefault="00B51C62" w:rsidP="00B51C62">
            <w:pPr>
              <w:ind w:left="36"/>
              <w:contextualSpacing/>
              <w:jc w:val="both"/>
              <w:rPr>
                <w:rFonts w:ascii="Times New Roman" w:hAnsi="Times New Roman" w:cs="Times New Roman"/>
                <w:bCs/>
                <w:sz w:val="24"/>
                <w:szCs w:val="24"/>
              </w:rPr>
            </w:pPr>
          </w:p>
        </w:tc>
        <w:tc>
          <w:tcPr>
            <w:tcW w:w="3300" w:type="dxa"/>
            <w:vAlign w:val="center"/>
          </w:tcPr>
          <w:p w14:paraId="3A39198D" w14:textId="77777777" w:rsidR="00B51C62" w:rsidRPr="00F15240" w:rsidRDefault="00B51C62"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Nav atrunāti termiņi Līguma izbeigšanai vai Līguma izbeigšanai daļā.</w:t>
            </w:r>
          </w:p>
          <w:p w14:paraId="3B9615E8" w14:textId="77777777" w:rsidR="00B51C62" w:rsidRPr="00F15240" w:rsidRDefault="00B51C62" w:rsidP="00B51C62">
            <w:pPr>
              <w:jc w:val="both"/>
              <w:rPr>
                <w:rFonts w:ascii="Times New Roman" w:hAnsi="Times New Roman" w:cs="Times New Roman"/>
                <w:bCs/>
                <w:sz w:val="24"/>
                <w:szCs w:val="24"/>
              </w:rPr>
            </w:pPr>
          </w:p>
          <w:p w14:paraId="47FDE457" w14:textId="07D33D67"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Ņemot vērā, ka tarifu aprēķinos nav iekļauts peļņas un risku %,  DIENESTAM vienpusēji izbeidzot līgumu, vai samazinot pakalpojumu sniegšanas apjomus, ir jāparedz IZPILDĪTĀJAM Kompensācijas maksājums, jo, lai nodrošinātu pakalpojumu IZPILDĪTĀJS ir ieguldījis resursus, kuri būtisku līguma izmaiņu rezultātā, t.sk. pakalpojumu pārtraukšanas rezultātā, radīs IZPILDĪTĀJAM zaudējumus.</w:t>
            </w:r>
          </w:p>
        </w:tc>
        <w:tc>
          <w:tcPr>
            <w:tcW w:w="3442" w:type="dxa"/>
          </w:tcPr>
          <w:p w14:paraId="555A6659" w14:textId="605EF5E0" w:rsidR="00B51C62" w:rsidRPr="00F15240" w:rsidRDefault="22C82350" w:rsidP="00697D22">
            <w:pPr>
              <w:pStyle w:val="CommentText"/>
              <w:spacing w:after="0"/>
              <w:jc w:val="both"/>
              <w:rPr>
                <w:rFonts w:ascii="Times New Roman" w:hAnsi="Times New Roman"/>
                <w:sz w:val="24"/>
                <w:szCs w:val="24"/>
              </w:rPr>
            </w:pPr>
            <w:r w:rsidRPr="00F15240">
              <w:rPr>
                <w:rFonts w:ascii="Times New Roman" w:hAnsi="Times New Roman"/>
                <w:sz w:val="24"/>
                <w:szCs w:val="24"/>
              </w:rPr>
              <w:t xml:space="preserve">Nav atbalstāms. </w:t>
            </w:r>
            <w:r w:rsidR="091691CD" w:rsidRPr="00F15240">
              <w:rPr>
                <w:rFonts w:ascii="Times New Roman" w:hAnsi="Times New Roman"/>
                <w:sz w:val="24"/>
                <w:szCs w:val="24"/>
              </w:rPr>
              <w:t xml:space="preserve">Atbilstoši normatīvo aktu prasībām nav paredzēta kompensācija. </w:t>
            </w:r>
          </w:p>
          <w:p w14:paraId="2C187C14" w14:textId="218CD4CF" w:rsidR="00B51C62" w:rsidRPr="00F15240" w:rsidRDefault="329A5B03" w:rsidP="601B55E6">
            <w:pPr>
              <w:jc w:val="both"/>
              <w:rPr>
                <w:rFonts w:ascii="Times New Roman" w:hAnsi="Times New Roman" w:cs="Times New Roman"/>
                <w:sz w:val="24"/>
                <w:szCs w:val="24"/>
              </w:rPr>
            </w:pPr>
            <w:r w:rsidRPr="00F15240">
              <w:rPr>
                <w:rFonts w:ascii="Times New Roman" w:hAnsi="Times New Roman" w:cs="Times New Roman"/>
                <w:sz w:val="24"/>
                <w:szCs w:val="24"/>
              </w:rPr>
              <w:t>Dienestam normatīvajos aktos nav paredzēts pienākums paredzēt kompensācijas maksājumu, it īpaši gadījumos, ja līgums tiek izbeigts IZPILDĪTĀJA neizdarības dēļ.</w:t>
            </w:r>
          </w:p>
          <w:p w14:paraId="3FA63ACD" w14:textId="0F068C85" w:rsidR="00B51C62" w:rsidRPr="00F15240" w:rsidRDefault="329A5B03" w:rsidP="601B55E6">
            <w:pPr>
              <w:jc w:val="both"/>
              <w:rPr>
                <w:rFonts w:ascii="Times New Roman" w:hAnsi="Times New Roman" w:cs="Times New Roman"/>
                <w:sz w:val="24"/>
                <w:szCs w:val="24"/>
              </w:rPr>
            </w:pPr>
            <w:r w:rsidRPr="00F15240">
              <w:rPr>
                <w:rFonts w:ascii="Times New Roman" w:hAnsi="Times New Roman" w:cs="Times New Roman"/>
                <w:sz w:val="24"/>
                <w:szCs w:val="24"/>
              </w:rPr>
              <w:t xml:space="preserve">Visus termiņus līgumā atrunāt nav iespējams, jo līguma izbeigšanas termiņš ir atkarīgs no līguma izbeigšanas mērķa. </w:t>
            </w:r>
          </w:p>
        </w:tc>
      </w:tr>
      <w:tr w:rsidR="00B51C62" w:rsidRPr="00F15240" w14:paraId="2AF5889C" w14:textId="672A9D1E" w:rsidTr="55DE072F">
        <w:tc>
          <w:tcPr>
            <w:tcW w:w="1670" w:type="dxa"/>
            <w:vAlign w:val="center"/>
          </w:tcPr>
          <w:p w14:paraId="1F09615A" w14:textId="5163B02B"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4E06A5AE" w14:textId="5E3A3D9C"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45E86EE5" w14:textId="1F83D9AB"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 apakšpunkts</w:t>
            </w:r>
          </w:p>
        </w:tc>
        <w:tc>
          <w:tcPr>
            <w:tcW w:w="2602" w:type="dxa"/>
            <w:vAlign w:val="center"/>
          </w:tcPr>
          <w:p w14:paraId="3159436C" w14:textId="77777777"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3.4. DIENESTS var vienpusēji izbeigt Līgumu pirms termiņa pilnībā vai daļā attiecībā uz veselības aprūpes pakalpojuma veidu vai </w:t>
            </w:r>
            <w:r w:rsidRPr="00F15240">
              <w:rPr>
                <w:rFonts w:ascii="Times New Roman" w:hAnsi="Times New Roman" w:cs="Times New Roman"/>
                <w:sz w:val="24"/>
                <w:szCs w:val="24"/>
              </w:rPr>
              <w:lastRenderedPageBreak/>
              <w:t>konkrētu ārstniecības personu šādos gadījumos:</w:t>
            </w:r>
          </w:p>
          <w:p w14:paraId="00F31FB0" w14:textId="19A41C64" w:rsidR="00B51C62" w:rsidRPr="00F15240" w:rsidRDefault="00B51C62" w:rsidP="00B51C62">
            <w:pPr>
              <w:suppressAutoHyphens/>
              <w:autoSpaceDN w:val="0"/>
              <w:jc w:val="both"/>
              <w:textAlignment w:val="baseline"/>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3.4.1. ja IZPILDĪTĀJS ilgāk par mēnesi no piedāvājuma izteikšanas dienas neparaksta DIENESTA piedāvātos Līguma grozījumus vai jaunu līgumu par veselības aprūpes pakalpojumu sniegšanu un apmaksu</w:t>
            </w:r>
          </w:p>
        </w:tc>
        <w:tc>
          <w:tcPr>
            <w:tcW w:w="2602" w:type="dxa"/>
          </w:tcPr>
          <w:p w14:paraId="27C29A8A" w14:textId="77777777"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3.4. DIENESTS var vienpusēji izbeigt Līgumu pirms termiņa pilnībā vai daļā attiecībā uz veselības aprūpes pakalpojuma veidu vai </w:t>
            </w:r>
            <w:r w:rsidRPr="00F15240">
              <w:rPr>
                <w:rFonts w:ascii="Times New Roman" w:hAnsi="Times New Roman" w:cs="Times New Roman"/>
                <w:sz w:val="24"/>
                <w:szCs w:val="24"/>
              </w:rPr>
              <w:lastRenderedPageBreak/>
              <w:t>konkrētu ārstniecības personu šādos gadījumos:</w:t>
            </w:r>
          </w:p>
          <w:p w14:paraId="0A1343E9" w14:textId="40E9F813" w:rsidR="00B51C62" w:rsidRPr="00F15240" w:rsidRDefault="00B51C62" w:rsidP="00B51C62">
            <w:pPr>
              <w:suppressAutoHyphens/>
              <w:autoSpaceDN w:val="0"/>
              <w:jc w:val="both"/>
              <w:textAlignment w:val="baseline"/>
              <w:rPr>
                <w:rFonts w:eastAsia="Times New Roman"/>
                <w:b/>
              </w:rPr>
            </w:pPr>
            <w:r w:rsidRPr="00F15240">
              <w:rPr>
                <w:rFonts w:ascii="Times New Roman" w:eastAsia="Times New Roman" w:hAnsi="Times New Roman" w:cs="Times New Roman"/>
                <w:sz w:val="24"/>
                <w:szCs w:val="24"/>
              </w:rPr>
              <w:t xml:space="preserve">3.4.1. ja IZPILDĪTĀJS ilgāk par mēnesi no piedāvājuma izteikšanas dienas neparaksta DIENESTA piedāvātos Līguma grozījumus vai jaunu līgumu par veselības aprūpes pakalpojumu sniegšanu un apmaksu un </w:t>
            </w:r>
            <w:r w:rsidRPr="00F15240">
              <w:rPr>
                <w:rFonts w:ascii="Times New Roman" w:eastAsia="Times New Roman" w:hAnsi="Times New Roman" w:cs="Times New Roman"/>
                <w:b/>
                <w:sz w:val="24"/>
                <w:szCs w:val="24"/>
              </w:rPr>
              <w:t>nav sniedzis pamatotus iebildumus par grozījumiem vai jauno līgumu</w:t>
            </w:r>
          </w:p>
        </w:tc>
        <w:tc>
          <w:tcPr>
            <w:tcW w:w="3300" w:type="dxa"/>
          </w:tcPr>
          <w:p w14:paraId="14324A2B" w14:textId="76B69968"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Veselības aprūpes pakalpojumi tiek sniegti, pamatojoties uz abpusēji parakstītu līgumu. Ieliekot punktu, ka Dienests vienpusēji, bez otras puses iesaistīšanas, rosina līguma </w:t>
            </w:r>
            <w:r w:rsidRPr="00F15240">
              <w:rPr>
                <w:rFonts w:ascii="Times New Roman" w:hAnsi="Times New Roman"/>
                <w:sz w:val="24"/>
                <w:szCs w:val="24"/>
              </w:rPr>
              <w:lastRenderedPageBreak/>
              <w:t>grozījumus, Dienestam tiek piešķirtas nesamērīgas tiesības vienpusēji atkāpties jo līguma.</w:t>
            </w:r>
          </w:p>
          <w:p w14:paraId="2020F220" w14:textId="4F9A4383" w:rsidR="00B51C62" w:rsidRPr="00F15240" w:rsidRDefault="00B51C62" w:rsidP="00B51C62">
            <w:pPr>
              <w:pStyle w:val="CommentText"/>
              <w:spacing w:after="0"/>
              <w:jc w:val="both"/>
              <w:rPr>
                <w:rFonts w:ascii="Times New Roman" w:hAnsi="Times New Roman"/>
                <w:sz w:val="22"/>
                <w:szCs w:val="22"/>
              </w:rPr>
            </w:pPr>
            <w:r w:rsidRPr="00F15240">
              <w:rPr>
                <w:rFonts w:ascii="Times New Roman" w:hAnsi="Times New Roman"/>
                <w:sz w:val="24"/>
                <w:szCs w:val="24"/>
              </w:rPr>
              <w:t>Ņemot vērā, ka šis ir konsolidētais līgums, tad šādu tiesību piešķiršana rada iespēju Dienestam pārtraukt visu pakalpojumu apmaksu arī gadījumos, kad līguma izmaiņas attiecas uz vienu pakalpojumu.</w:t>
            </w:r>
          </w:p>
        </w:tc>
        <w:tc>
          <w:tcPr>
            <w:tcW w:w="3442" w:type="dxa"/>
            <w:vMerge w:val="restart"/>
          </w:tcPr>
          <w:p w14:paraId="68DA6F26" w14:textId="6D619A94" w:rsidR="00B51C62" w:rsidRPr="00F15240" w:rsidRDefault="07CF5EB5" w:rsidP="0097173C">
            <w:pPr>
              <w:ind w:left="40" w:hanging="40"/>
              <w:jc w:val="both"/>
            </w:pPr>
            <w:r w:rsidRPr="00F15240">
              <w:rPr>
                <w:rFonts w:ascii="Times New Roman" w:hAnsi="Times New Roman" w:cs="Times New Roman"/>
                <w:sz w:val="24"/>
                <w:szCs w:val="24"/>
              </w:rPr>
              <w:lastRenderedPageBreak/>
              <w:t xml:space="preserve">Nav atbalstāms. </w:t>
            </w:r>
            <w:r w:rsidR="601B55E6" w:rsidRPr="00F15240">
              <w:rPr>
                <w:rFonts w:ascii="Times New Roman" w:hAnsi="Times New Roman" w:cs="Times New Roman"/>
                <w:sz w:val="24"/>
                <w:szCs w:val="24"/>
              </w:rPr>
              <w:t xml:space="preserve">Pirms būtisku grozījumu veikšanas, tie tiks publicēti Dienesta tīmekļvietnē, lai iestādes varētu paust savu viedokli un iebildumus par grozījumu saturu. </w:t>
            </w:r>
          </w:p>
          <w:p w14:paraId="68037C98" w14:textId="6C21848C" w:rsidR="39094FCA" w:rsidRPr="00F15240" w:rsidRDefault="39094FCA" w:rsidP="00697D22">
            <w:pPr>
              <w:pStyle w:val="CommentText"/>
              <w:spacing w:after="0" w:line="259" w:lineRule="auto"/>
              <w:ind w:left="40" w:hanging="40"/>
              <w:jc w:val="both"/>
              <w:rPr>
                <w:rFonts w:ascii="Times New Roman" w:hAnsi="Times New Roman"/>
                <w:sz w:val="24"/>
                <w:szCs w:val="24"/>
              </w:rPr>
            </w:pPr>
          </w:p>
        </w:tc>
      </w:tr>
      <w:tr w:rsidR="00B51C62" w:rsidRPr="00F15240" w14:paraId="2AA88F09" w14:textId="1EE6EA2F" w:rsidTr="55DE072F">
        <w:tc>
          <w:tcPr>
            <w:tcW w:w="1670" w:type="dxa"/>
            <w:vAlign w:val="center"/>
          </w:tcPr>
          <w:p w14:paraId="022BFEC2" w14:textId="0BDD8D95"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27AC059E"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6CD90E59" w14:textId="0D603566"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 apakšpunkts</w:t>
            </w:r>
          </w:p>
        </w:tc>
        <w:tc>
          <w:tcPr>
            <w:tcW w:w="2602" w:type="dxa"/>
            <w:vAlign w:val="center"/>
          </w:tcPr>
          <w:p w14:paraId="5E085D2D" w14:textId="76A7EE81"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eastAsia="Times New Roman" w:hAnsi="Times New Roman" w:cs="Times New Roman"/>
                <w:sz w:val="24"/>
                <w:szCs w:val="24"/>
              </w:rPr>
              <w:t>3.4.1. ja IZPILDĪTĀJS ilgāk par mēnesi no piedāvājuma izteikšanas dienas neparaksta DIENESTA piedāvātos Līguma grozījumus vai jaunu līgumu par veselības aprūpes pakalpojumu sniegšanu un apmaksu</w:t>
            </w:r>
          </w:p>
        </w:tc>
        <w:tc>
          <w:tcPr>
            <w:tcW w:w="2602" w:type="dxa"/>
          </w:tcPr>
          <w:p w14:paraId="01EB6709" w14:textId="5DE0C89D"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eastAsia="Times New Roman" w:hAnsi="Times New Roman" w:cs="Times New Roman"/>
                <w:sz w:val="24"/>
                <w:szCs w:val="24"/>
              </w:rPr>
              <w:t>3.4.1. ja IZPILDĪTĀJS ilgāk par mēnesi no piedāvājuma izteikšanas dienas, bez rakstiski pamatota iemesla neparaksta DIENESTA piedāvātos Līguma grozījumus vai jaunu līgumu par veselības aprūpes pakalpojumu sniegšanu un apmaksu</w:t>
            </w:r>
          </w:p>
        </w:tc>
        <w:tc>
          <w:tcPr>
            <w:tcW w:w="3300" w:type="dxa"/>
          </w:tcPr>
          <w:p w14:paraId="3EDC7606" w14:textId="5F50F756"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DIENESTA piedāvātais Līgums vai Līguma grozījumi var neatbilst normatīvajiem aktiem un būt kļūdaini.</w:t>
            </w:r>
          </w:p>
        </w:tc>
        <w:tc>
          <w:tcPr>
            <w:tcW w:w="3442" w:type="dxa"/>
            <w:vMerge/>
          </w:tcPr>
          <w:p w14:paraId="15FCB54D" w14:textId="100912BE" w:rsidR="00B51C62" w:rsidRPr="00F15240" w:rsidRDefault="601B55E6" w:rsidP="601B55E6">
            <w:pPr>
              <w:spacing w:line="259" w:lineRule="auto"/>
              <w:ind w:left="40" w:hanging="40"/>
              <w:jc w:val="both"/>
            </w:pPr>
            <w:r w:rsidRPr="00F15240">
              <w:rPr>
                <w:rFonts w:ascii="Times New Roman" w:hAnsi="Times New Roman" w:cs="Times New Roman"/>
                <w:sz w:val="24"/>
                <w:szCs w:val="24"/>
              </w:rPr>
              <w:t>Pirms būtisku grozījumu veikšanas, tie tiks publicēti Dienesta tīmekļvietnē, lai iestādes varētu paust savu viedokli un iebildumus par grozījumu saturu.</w:t>
            </w:r>
          </w:p>
          <w:p w14:paraId="1BB2DDB3" w14:textId="360BCF5A" w:rsidR="00B51C62" w:rsidRPr="00F15240" w:rsidRDefault="00B51C62" w:rsidP="601B55E6">
            <w:pPr>
              <w:pStyle w:val="CommentText"/>
              <w:spacing w:after="0"/>
              <w:jc w:val="both"/>
              <w:rPr>
                <w:rFonts w:ascii="Times New Roman" w:eastAsia="Times New Roman" w:hAnsi="Times New Roman"/>
                <w:b/>
                <w:bCs/>
                <w:sz w:val="24"/>
                <w:szCs w:val="24"/>
              </w:rPr>
            </w:pPr>
          </w:p>
        </w:tc>
      </w:tr>
      <w:tr w:rsidR="00B51C62" w:rsidRPr="00F15240" w14:paraId="042EB350" w14:textId="37EFE096" w:rsidTr="55DE072F">
        <w:tc>
          <w:tcPr>
            <w:tcW w:w="1670" w:type="dxa"/>
            <w:vAlign w:val="center"/>
          </w:tcPr>
          <w:p w14:paraId="5D4E0B55" w14:textId="6ABFE61E"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5D7D890D"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1615A6A8" w14:textId="33FFA38C"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 apakšpunkts</w:t>
            </w:r>
          </w:p>
        </w:tc>
        <w:tc>
          <w:tcPr>
            <w:tcW w:w="2602" w:type="dxa"/>
            <w:vAlign w:val="center"/>
          </w:tcPr>
          <w:p w14:paraId="57A72849" w14:textId="319A195A" w:rsidR="00B51C62" w:rsidRPr="00F15240" w:rsidRDefault="00B51C62" w:rsidP="00B51C62">
            <w:pPr>
              <w:ind w:left="40" w:hanging="40"/>
              <w:contextualSpacing/>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3.4.1. ja IZPILDĪTĀJS ilgāk par mēnesi no piedāvājuma izteikšanas dienas neparaksta DIENESTA piedāvātos Līguma grozījumus vai jaunu līgumu par veselības aprūpes pakalpojumu sniegšanu un apmaksu</w:t>
            </w:r>
          </w:p>
        </w:tc>
        <w:tc>
          <w:tcPr>
            <w:tcW w:w="2602" w:type="dxa"/>
          </w:tcPr>
          <w:p w14:paraId="42C16DA2" w14:textId="4B1423B9" w:rsidR="00B51C62" w:rsidRPr="00F15240" w:rsidRDefault="00B51C62" w:rsidP="00B51C62">
            <w:pPr>
              <w:ind w:left="40" w:hanging="40"/>
              <w:contextualSpacing/>
              <w:jc w:val="both"/>
              <w:rPr>
                <w:rFonts w:ascii="Times New Roman" w:eastAsia="Times New Roman" w:hAnsi="Times New Roman" w:cs="Times New Roman"/>
                <w:sz w:val="24"/>
                <w:szCs w:val="24"/>
              </w:rPr>
            </w:pPr>
            <w:r w:rsidRPr="00F15240">
              <w:rPr>
                <w:rFonts w:ascii="Times New Roman" w:hAnsi="Times New Roman" w:cs="Times New Roman"/>
                <w:sz w:val="24"/>
                <w:szCs w:val="24"/>
              </w:rPr>
              <w:t>3.4.1 ja IZPILDĪTĀJS ilgāk par mēnesi no piedāvājuma izteikšanas dienas neparaksta DIENESTA piedāvātos Līguma grozījumus vai jaunu līgumu par veselības aprūpes pakalpojumu sniegšanu un apmaksu, ja nav saņemti IZPILDĪTĀJA pamatoti iebildumi vai priekšlikumi grozījumu saturam.</w:t>
            </w:r>
          </w:p>
        </w:tc>
        <w:tc>
          <w:tcPr>
            <w:tcW w:w="3300" w:type="dxa"/>
          </w:tcPr>
          <w:p w14:paraId="1197B606" w14:textId="7A7F3ED6"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Negodīgs apakšpunkts attiecībā uz IZPILDĪTĀJU. Līgums tiek slēgts uz 10 gadiem (līdz 31.12.2033.), tā ir abu pušu vienošanās un arī grozījumi tajos ir jāsaskaņo un par tiem jāvienojas abām pusēm. Nav saprotams iemesls, kā dēļ šī Līguma izpildes laikā var tikt vienpusēji no DIENESTA puses piedāvāts slēgt jaunu līgumu, nav skaidrs, kāpēc DIENESTAM ir vienpusējas tiesības noteikt līguma nosacījumus, bet IZPILDĪTĀJAM netiek dota iespēja izteikt savus iebildumus par piedāvājumu – ultimatīvā veidā var tikt  uzspiesti nepārspriesti līguma grozījumi un nepiekrišanas gadījumā kā sankcija piemērota Līguma pirmstermiņa izbeigšana.</w:t>
            </w:r>
          </w:p>
        </w:tc>
        <w:tc>
          <w:tcPr>
            <w:tcW w:w="3442" w:type="dxa"/>
            <w:vMerge/>
          </w:tcPr>
          <w:p w14:paraId="30F57EB7" w14:textId="29DF036B" w:rsidR="00B51C62" w:rsidRPr="00F15240" w:rsidRDefault="601B55E6" w:rsidP="601B55E6">
            <w:pPr>
              <w:spacing w:line="259" w:lineRule="auto"/>
              <w:ind w:left="40" w:hanging="40"/>
              <w:jc w:val="both"/>
            </w:pPr>
            <w:r w:rsidRPr="00F15240">
              <w:rPr>
                <w:rFonts w:ascii="Times New Roman" w:hAnsi="Times New Roman" w:cs="Times New Roman"/>
                <w:sz w:val="24"/>
                <w:szCs w:val="24"/>
              </w:rPr>
              <w:t>Pirms būtisku grozījumu veikšanas, tie tiks publicēti Dienesta tīmekļvietnē, lai iestādes varētu paust savu viedokli un iebildumus par grozījumu saturu.</w:t>
            </w:r>
          </w:p>
          <w:p w14:paraId="0887BC0D" w14:textId="4FEEDEE0" w:rsidR="00B51C62" w:rsidRPr="00F15240" w:rsidRDefault="00B51C62" w:rsidP="601B55E6">
            <w:pPr>
              <w:pStyle w:val="CommentText"/>
              <w:spacing w:after="0"/>
              <w:jc w:val="both"/>
              <w:rPr>
                <w:rFonts w:ascii="Times New Roman" w:eastAsia="Times New Roman" w:hAnsi="Times New Roman"/>
                <w:b/>
                <w:bCs/>
                <w:sz w:val="24"/>
                <w:szCs w:val="24"/>
              </w:rPr>
            </w:pPr>
          </w:p>
        </w:tc>
      </w:tr>
      <w:tr w:rsidR="006A7973" w:rsidRPr="00F15240" w14:paraId="4A6A506D" w14:textId="5A46053B" w:rsidTr="55DE072F">
        <w:tc>
          <w:tcPr>
            <w:tcW w:w="1670" w:type="dxa"/>
            <w:vAlign w:val="center"/>
          </w:tcPr>
          <w:p w14:paraId="3C389757" w14:textId="3F66CC60" w:rsidR="006A7973" w:rsidRPr="00F15240" w:rsidRDefault="006A7973"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17BEF26C" w14:textId="77777777" w:rsidR="006A7973" w:rsidRPr="00F15240" w:rsidRDefault="006A7973"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6212B0F5" w14:textId="6F926496" w:rsidR="006A7973" w:rsidRPr="00F15240" w:rsidRDefault="006A7973"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3.4.2. apakšpunkts</w:t>
            </w:r>
          </w:p>
        </w:tc>
        <w:tc>
          <w:tcPr>
            <w:tcW w:w="2602" w:type="dxa"/>
            <w:vAlign w:val="center"/>
          </w:tcPr>
          <w:p w14:paraId="5C8DF2FF" w14:textId="77777777" w:rsidR="006A7973" w:rsidRPr="00F15240" w:rsidRDefault="006A7973"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3.4. DIENESTS var vienpusēji izbeigt Līgumu pirms termiņa pilnībā vai daļā attiecībā uz veselības aprūpes pakalpojuma veidu vai </w:t>
            </w:r>
            <w:r w:rsidRPr="00F15240">
              <w:rPr>
                <w:rFonts w:ascii="Times New Roman" w:hAnsi="Times New Roman" w:cs="Times New Roman"/>
                <w:sz w:val="24"/>
                <w:szCs w:val="24"/>
              </w:rPr>
              <w:lastRenderedPageBreak/>
              <w:t>konkrētu ārstniecības personu šādos gadījumos:</w:t>
            </w:r>
          </w:p>
          <w:p w14:paraId="021B845E" w14:textId="0DBE6DEA" w:rsidR="006A7973" w:rsidRPr="00F15240" w:rsidRDefault="006A7973" w:rsidP="00B51C62">
            <w:pPr>
              <w:suppressAutoHyphens/>
              <w:autoSpaceDN w:val="0"/>
              <w:contextualSpacing/>
              <w:jc w:val="both"/>
              <w:textAlignment w:val="baseline"/>
            </w:pPr>
            <w:r w:rsidRPr="00F15240">
              <w:rPr>
                <w:rFonts w:ascii="Times New Roman" w:hAnsi="Times New Roman" w:cs="Times New Roman"/>
                <w:sz w:val="24"/>
                <w:szCs w:val="24"/>
              </w:rPr>
              <w:t>3.4.2. veselības aprūpes pakalpojumu sniedzējs nepilda Līguma noteikumus, t.sk. Līguma izpildē saistošas kārtības vai neizpilda tos pilnīgi un laikus, vai pārkāpj normatīvo aktu prasības</w:t>
            </w:r>
          </w:p>
        </w:tc>
        <w:tc>
          <w:tcPr>
            <w:tcW w:w="2602" w:type="dxa"/>
          </w:tcPr>
          <w:p w14:paraId="1801E1C8" w14:textId="77777777" w:rsidR="006A7973" w:rsidRPr="00F15240" w:rsidRDefault="006A7973"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3.4. DIENESTS var vienpusēji izbeigt Līgumu pirms termiņa pilnībā vai daļā attiecībā uz veselības aprūpes pakalpojuma veidu vai </w:t>
            </w:r>
            <w:r w:rsidRPr="00F15240">
              <w:rPr>
                <w:rFonts w:ascii="Times New Roman" w:hAnsi="Times New Roman" w:cs="Times New Roman"/>
                <w:sz w:val="24"/>
                <w:szCs w:val="24"/>
              </w:rPr>
              <w:lastRenderedPageBreak/>
              <w:t>konkrētu ārstniecības personu šādos gadījumos:</w:t>
            </w:r>
          </w:p>
          <w:p w14:paraId="74B1CA0F" w14:textId="60FA2675" w:rsidR="006A7973" w:rsidRPr="00F15240" w:rsidRDefault="006A7973" w:rsidP="00B51C62">
            <w:pPr>
              <w:suppressAutoHyphens/>
              <w:autoSpaceDN w:val="0"/>
              <w:contextualSpacing/>
              <w:jc w:val="both"/>
              <w:textAlignment w:val="baseline"/>
            </w:pPr>
            <w:r w:rsidRPr="00F15240">
              <w:rPr>
                <w:rFonts w:ascii="Times New Roman" w:hAnsi="Times New Roman" w:cs="Times New Roman"/>
                <w:sz w:val="24"/>
                <w:szCs w:val="24"/>
              </w:rPr>
              <w:t xml:space="preserve">3.4.2. veselības aprūpes pakalpojumu sniedzējs nepilda Līguma noteikumus, t.sk. Līguma izpildē saistošas kārtības vai neizpilda tos pilnīgi un laikus, vai pārkāpj normatīvo aktu prasības un </w:t>
            </w:r>
            <w:r w:rsidRPr="00F15240">
              <w:rPr>
                <w:rFonts w:ascii="Times New Roman" w:hAnsi="Times New Roman" w:cs="Times New Roman"/>
                <w:b/>
                <w:sz w:val="24"/>
                <w:szCs w:val="24"/>
              </w:rPr>
              <w:t>nav veicis darbības iepriekš konstatēto pārkāpumu novēršanai</w:t>
            </w:r>
          </w:p>
        </w:tc>
        <w:tc>
          <w:tcPr>
            <w:tcW w:w="3300" w:type="dxa"/>
          </w:tcPr>
          <w:p w14:paraId="63A19F54" w14:textId="695F1775" w:rsidR="006A7973" w:rsidRPr="00F15240" w:rsidRDefault="006A7973"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Esošā redakcija paredz Dienestam nesamērīgas tiesības līguma izbeigšanā. Tādejādi aicinām līgumu papildināt ar nosacījumu, ka Dienests līgumu vienpusēji var izbeigt tikai </w:t>
            </w:r>
            <w:r w:rsidRPr="00F15240">
              <w:rPr>
                <w:rFonts w:ascii="Times New Roman" w:hAnsi="Times New Roman"/>
                <w:sz w:val="24"/>
                <w:szCs w:val="24"/>
              </w:rPr>
              <w:lastRenderedPageBreak/>
              <w:t>gadījumā, ja ārstniecības iestāde nav veikusi darbības, lai pārkāpumu novērstu.</w:t>
            </w:r>
          </w:p>
        </w:tc>
        <w:tc>
          <w:tcPr>
            <w:tcW w:w="3442" w:type="dxa"/>
            <w:vMerge w:val="restart"/>
          </w:tcPr>
          <w:p w14:paraId="5926C365" w14:textId="66238BCD" w:rsidR="006A7973" w:rsidRPr="00F15240" w:rsidRDefault="006A7973" w:rsidP="285A1B43">
            <w:pPr>
              <w:contextualSpacing/>
              <w:jc w:val="both"/>
              <w:rPr>
                <w:rFonts w:ascii="Times New Roman" w:eastAsia="Times New Roman" w:hAnsi="Times New Roman" w:cs="Times New Roman"/>
                <w:sz w:val="24"/>
                <w:szCs w:val="24"/>
              </w:rPr>
            </w:pPr>
            <w:r w:rsidRPr="00F15240">
              <w:rPr>
                <w:rFonts w:ascii="Times New Roman" w:hAnsi="Times New Roman" w:cs="Times New Roman"/>
                <w:sz w:val="24"/>
                <w:szCs w:val="24"/>
              </w:rPr>
              <w:lastRenderedPageBreak/>
              <w:t>Līguma 3.pielikumā ir noteikts, ka l</w:t>
            </w:r>
            <w:r w:rsidRPr="00F15240">
              <w:rPr>
                <w:rFonts w:ascii="Times New Roman" w:eastAsia="Times New Roman" w:hAnsi="Times New Roman" w:cs="Times New Roman"/>
                <w:sz w:val="24"/>
                <w:szCs w:val="24"/>
              </w:rPr>
              <w:t xml:space="preserve">īguma uzraudzība un kontrole prioritāri tiek veikta preventīvi, proti, konstatējot iespējamās neatbilstības veselības aprūpes pakalpojumu nodrošināšanā, </w:t>
            </w:r>
            <w:r w:rsidRPr="00F15240">
              <w:rPr>
                <w:rFonts w:ascii="Times New Roman" w:eastAsia="Times New Roman" w:hAnsi="Times New Roman" w:cs="Times New Roman"/>
                <w:sz w:val="24"/>
                <w:szCs w:val="24"/>
              </w:rPr>
              <w:lastRenderedPageBreak/>
              <w:t>Dienests sākotnēji uzdod tās novērs un tikai pēc tam rīkojas atbilstoši pielikumā izklāstītajai kārtībai. Konkrētais punkts ir domāts gadījumiem, kad neskatoties uz preventīvo rīcību vai secīgi sodu, darbība turpinās un šeit netiek sagaidīti trīs lēmumi vai pārbaudes akti divu gadu laikā.</w:t>
            </w:r>
          </w:p>
          <w:p w14:paraId="1333A86D" w14:textId="3A3D4E9D" w:rsidR="006A7973" w:rsidRPr="00F15240" w:rsidRDefault="006A7973" w:rsidP="285A1B43">
            <w:pPr>
              <w:contextualSpacing/>
              <w:jc w:val="both"/>
              <w:rPr>
                <w:rFonts w:ascii="Times New Roman" w:eastAsia="Times New Roman" w:hAnsi="Times New Roman" w:cs="Times New Roman"/>
                <w:sz w:val="24"/>
                <w:szCs w:val="24"/>
              </w:rPr>
            </w:pPr>
          </w:p>
          <w:p w14:paraId="62BE01A3" w14:textId="175FA141" w:rsidR="006A7973" w:rsidRPr="00F15240" w:rsidRDefault="006A7973" w:rsidP="329A5B03">
            <w:pPr>
              <w:contextualSpacing/>
              <w:jc w:val="both"/>
              <w:rPr>
                <w:rFonts w:ascii="Times New Roman" w:hAnsi="Times New Roman" w:cs="Times New Roman"/>
                <w:color w:val="FF0000"/>
                <w:sz w:val="24"/>
                <w:szCs w:val="24"/>
              </w:rPr>
            </w:pPr>
          </w:p>
          <w:p w14:paraId="3A51B48D" w14:textId="77777777" w:rsidR="006A7973" w:rsidRPr="00F15240" w:rsidRDefault="006A7973" w:rsidP="601B55E6">
            <w:pPr>
              <w:pStyle w:val="CommentText"/>
              <w:spacing w:after="0"/>
              <w:jc w:val="both"/>
              <w:rPr>
                <w:rFonts w:ascii="Times New Roman" w:hAnsi="Times New Roman"/>
                <w:sz w:val="24"/>
                <w:szCs w:val="24"/>
              </w:rPr>
            </w:pPr>
          </w:p>
          <w:p w14:paraId="4B437F5A" w14:textId="3A135BFE" w:rsidR="006A7973" w:rsidRPr="00F15240" w:rsidRDefault="006A7973" w:rsidP="006A7973">
            <w:pPr>
              <w:pStyle w:val="CommentText"/>
              <w:spacing w:after="0"/>
              <w:jc w:val="both"/>
              <w:rPr>
                <w:rFonts w:ascii="Times New Roman" w:hAnsi="Times New Roman"/>
                <w:sz w:val="24"/>
                <w:szCs w:val="24"/>
              </w:rPr>
            </w:pPr>
          </w:p>
        </w:tc>
      </w:tr>
      <w:tr w:rsidR="006A7973" w:rsidRPr="00F15240" w14:paraId="10B7F293" w14:textId="77796E24" w:rsidTr="55DE072F">
        <w:tc>
          <w:tcPr>
            <w:tcW w:w="1670" w:type="dxa"/>
            <w:vAlign w:val="center"/>
          </w:tcPr>
          <w:p w14:paraId="1D0300E4" w14:textId="5DFC0172" w:rsidR="006A7973" w:rsidRPr="00F15240" w:rsidRDefault="006A7973"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1C72B59C" w14:textId="77777777" w:rsidR="006A7973" w:rsidRPr="00F15240" w:rsidRDefault="006A7973"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1745ECFE" w14:textId="77ADF45A" w:rsidR="006A7973" w:rsidRPr="00F15240" w:rsidRDefault="006A7973"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3.4.2. apakšpunkts</w:t>
            </w:r>
          </w:p>
        </w:tc>
        <w:tc>
          <w:tcPr>
            <w:tcW w:w="2602" w:type="dxa"/>
            <w:vAlign w:val="center"/>
          </w:tcPr>
          <w:p w14:paraId="70A18EA8" w14:textId="0F16E19B" w:rsidR="006A7973" w:rsidRPr="00F15240" w:rsidRDefault="006A7973"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3.4.2. veselības aprūpes pakalpojumu sniedzējs nepilda Līguma noteikumus, t.sk. Līguma izpildē saistošas kārtības vai neizpilda tos pilnīgi un laikus, vai pārkāpj normatīvo aktu prasības</w:t>
            </w:r>
          </w:p>
        </w:tc>
        <w:tc>
          <w:tcPr>
            <w:tcW w:w="2602" w:type="dxa"/>
          </w:tcPr>
          <w:p w14:paraId="00EAC0B1" w14:textId="05B749D7" w:rsidR="006A7973" w:rsidRPr="00F15240" w:rsidRDefault="006A7973"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3.4.2. veselības aprūpes pakalpojumu sniedzējs pēc atkārtota DIENESTA rakstiska brīdinājuma saņemšanas nepilda Līguma noteikumus, t.sk. Līguma izpildē saistošas kārtības vai neizpilda tos pilnīgi un laikus, vai pārkāpj normatīvo aktu prasības</w:t>
            </w:r>
          </w:p>
        </w:tc>
        <w:tc>
          <w:tcPr>
            <w:tcW w:w="3300" w:type="dxa"/>
          </w:tcPr>
          <w:p w14:paraId="48EEEAF1" w14:textId="0D06E49B" w:rsidR="006A7973" w:rsidRPr="00F15240" w:rsidRDefault="006A7973" w:rsidP="00B51C62">
            <w:pPr>
              <w:pStyle w:val="CommentText"/>
              <w:spacing w:after="0"/>
              <w:jc w:val="both"/>
              <w:rPr>
                <w:rFonts w:ascii="Times New Roman" w:hAnsi="Times New Roman"/>
                <w:sz w:val="24"/>
                <w:szCs w:val="24"/>
              </w:rPr>
            </w:pPr>
            <w:r w:rsidRPr="00F15240">
              <w:rPr>
                <w:rFonts w:ascii="Times New Roman" w:hAnsi="Times New Roman"/>
                <w:sz w:val="24"/>
                <w:szCs w:val="24"/>
              </w:rPr>
              <w:t>Līguma uzteikums var būt formāls, tendenciozs, neprecīzs, tādēļ nepieciešams rakstisks uzteikums par Līguma laušanu.</w:t>
            </w:r>
          </w:p>
        </w:tc>
        <w:tc>
          <w:tcPr>
            <w:tcW w:w="3442" w:type="dxa"/>
            <w:vMerge/>
          </w:tcPr>
          <w:p w14:paraId="0883621A" w14:textId="1CDA50DE" w:rsidR="006A7973" w:rsidRPr="00F15240" w:rsidRDefault="006A7973" w:rsidP="00B51C62">
            <w:pPr>
              <w:pStyle w:val="CommentText"/>
              <w:spacing w:after="0"/>
              <w:jc w:val="both"/>
            </w:pPr>
          </w:p>
        </w:tc>
      </w:tr>
      <w:tr w:rsidR="006A7973" w:rsidRPr="00F15240" w14:paraId="11CAF23E" w14:textId="33573F36" w:rsidTr="55DE072F">
        <w:tc>
          <w:tcPr>
            <w:tcW w:w="1670" w:type="dxa"/>
            <w:vAlign w:val="center"/>
          </w:tcPr>
          <w:p w14:paraId="26236EF9" w14:textId="28DF052C" w:rsidR="006A7973" w:rsidRPr="00F15240" w:rsidRDefault="006A7973"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22F8ED01" w14:textId="77777777" w:rsidR="006A7973" w:rsidRPr="00F15240" w:rsidRDefault="006A7973"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3865076C" w14:textId="42A90605" w:rsidR="006A7973" w:rsidRPr="00F15240" w:rsidRDefault="006A7973"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3.4.2. apakšpunkts</w:t>
            </w:r>
          </w:p>
        </w:tc>
        <w:tc>
          <w:tcPr>
            <w:tcW w:w="2602" w:type="dxa"/>
            <w:vAlign w:val="center"/>
          </w:tcPr>
          <w:p w14:paraId="16DA8038" w14:textId="28B725B6" w:rsidR="006A7973" w:rsidRPr="00F15240" w:rsidRDefault="006A7973"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3.4.2. veselības aprūpes pakalpojumu sniedzējs nepilda Līguma noteikumus, t.sk. Līguma izpildē saistošas kārtības vai neizpilda tos pilnīgi un laikus, vai pārkāpj normatīvo aktu prasības</w:t>
            </w:r>
          </w:p>
        </w:tc>
        <w:tc>
          <w:tcPr>
            <w:tcW w:w="2602" w:type="dxa"/>
          </w:tcPr>
          <w:p w14:paraId="5775B0D8" w14:textId="71D7E501" w:rsidR="006A7973" w:rsidRPr="00F15240" w:rsidRDefault="006A7973"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3.4.2. veselības aprūpes pakalpojumu sniedzējs nepilda Līguma noteikumus, t.sk. Līguma izpildē saistošas kārtības vai neizpilda tos pilnīgi un laikus, vai pārkāpj normatīvo aktu prasības, un nav novērsis pārkāpumu Dienesta paziņojumā norādītā termiņā, vai mēneša laikā no paziņojuma saņemšanas dienas, ja termiņš nav norādīts;</w:t>
            </w:r>
          </w:p>
        </w:tc>
        <w:tc>
          <w:tcPr>
            <w:tcW w:w="3300" w:type="dxa"/>
          </w:tcPr>
          <w:p w14:paraId="590E39C4" w14:textId="61BA220B" w:rsidR="006A7973" w:rsidRPr="00F15240" w:rsidRDefault="006A7973" w:rsidP="00B51C62">
            <w:pPr>
              <w:pStyle w:val="CommentText"/>
              <w:spacing w:after="0"/>
              <w:jc w:val="both"/>
              <w:rPr>
                <w:rFonts w:ascii="Times New Roman" w:hAnsi="Times New Roman"/>
                <w:sz w:val="24"/>
                <w:szCs w:val="24"/>
              </w:rPr>
            </w:pPr>
            <w:r w:rsidRPr="00F15240">
              <w:rPr>
                <w:rFonts w:ascii="Times New Roman" w:hAnsi="Times New Roman"/>
                <w:sz w:val="24"/>
                <w:szCs w:val="24"/>
              </w:rPr>
              <w:t>Esošā redakcija nav samērīga, jo pārkāpums var būt nebūtisks, kas nerada negatīvas sekas.</w:t>
            </w:r>
          </w:p>
        </w:tc>
        <w:tc>
          <w:tcPr>
            <w:tcW w:w="3442" w:type="dxa"/>
            <w:vMerge/>
          </w:tcPr>
          <w:p w14:paraId="3520C433" w14:textId="484BA02C" w:rsidR="006A7973" w:rsidRPr="00F15240" w:rsidRDefault="006A7973" w:rsidP="00B51C62">
            <w:pPr>
              <w:pStyle w:val="CommentText"/>
              <w:spacing w:after="0"/>
              <w:jc w:val="both"/>
              <w:rPr>
                <w:rFonts w:ascii="Times New Roman" w:hAnsi="Times New Roman"/>
                <w:sz w:val="24"/>
                <w:szCs w:val="24"/>
              </w:rPr>
            </w:pPr>
          </w:p>
        </w:tc>
      </w:tr>
      <w:tr w:rsidR="00B51C62" w:rsidRPr="00F15240" w14:paraId="55CF3B9D" w14:textId="45139A3D" w:rsidTr="55DE072F">
        <w:tc>
          <w:tcPr>
            <w:tcW w:w="1670" w:type="dxa"/>
            <w:vAlign w:val="center"/>
          </w:tcPr>
          <w:p w14:paraId="14900EE1" w14:textId="115AE614"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416D14A8"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759790A5" w14:textId="1A004369"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3.4.7. apakšpunkts</w:t>
            </w:r>
          </w:p>
        </w:tc>
        <w:tc>
          <w:tcPr>
            <w:tcW w:w="2602" w:type="dxa"/>
          </w:tcPr>
          <w:p w14:paraId="52951203" w14:textId="4A5B13FC"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eastAsia="Times New Roman" w:hAnsi="Times New Roman" w:cs="Times New Roman"/>
                <w:sz w:val="24"/>
                <w:szCs w:val="24"/>
              </w:rPr>
              <w:t>3.4.7.</w:t>
            </w:r>
            <w:r w:rsidRPr="00F15240">
              <w:rPr>
                <w:rFonts w:ascii="Times New Roman" w:eastAsia="Times New Roman" w:hAnsi="Times New Roman" w:cs="Times New Roman"/>
                <w:sz w:val="24"/>
                <w:szCs w:val="24"/>
              </w:rPr>
              <w:tab/>
              <w:t xml:space="preserve">ja starp Līdzējiem nav spēkā esošs līgums par Vienotās veselības nozares elektroniskās informācijas sistēmas (turpmāk – VVIS) izmantošanu vai </w:t>
            </w:r>
            <w:r w:rsidRPr="00F15240">
              <w:rPr>
                <w:rFonts w:ascii="Times New Roman" w:eastAsia="Times New Roman" w:hAnsi="Times New Roman" w:cs="Times New Roman"/>
                <w:b/>
                <w:sz w:val="24"/>
                <w:szCs w:val="24"/>
              </w:rPr>
              <w:t>atbilstoši normatīvajiem aktiem savlaicīgi netiek nodota informācija VVIS;</w:t>
            </w:r>
          </w:p>
        </w:tc>
        <w:tc>
          <w:tcPr>
            <w:tcW w:w="2602" w:type="dxa"/>
          </w:tcPr>
          <w:p w14:paraId="3BE0D189" w14:textId="4D8EC208"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eastAsia="Times New Roman" w:hAnsi="Times New Roman" w:cs="Times New Roman"/>
                <w:sz w:val="24"/>
                <w:szCs w:val="24"/>
              </w:rPr>
              <w:t>3.4.7.</w:t>
            </w:r>
            <w:r w:rsidRPr="00F15240">
              <w:rPr>
                <w:rFonts w:ascii="Times New Roman" w:eastAsia="Times New Roman" w:hAnsi="Times New Roman" w:cs="Times New Roman"/>
                <w:sz w:val="24"/>
                <w:szCs w:val="24"/>
              </w:rPr>
              <w:tab/>
              <w:t xml:space="preserve">ja starp Līdzējiem nav spēkā esošs līgums par Vienotās veselības nozares elektroniskās informācijas sistēmas (turpmāk – VVIS) izmantošanu vai </w:t>
            </w:r>
            <w:r w:rsidRPr="00F15240">
              <w:rPr>
                <w:rFonts w:ascii="Times New Roman" w:eastAsia="Times New Roman" w:hAnsi="Times New Roman" w:cs="Times New Roman"/>
                <w:b/>
                <w:sz w:val="24"/>
                <w:szCs w:val="24"/>
              </w:rPr>
              <w:t>atbilstoši normatīvajiem aktiem netiek nodota informācija VVIS;</w:t>
            </w:r>
          </w:p>
        </w:tc>
        <w:tc>
          <w:tcPr>
            <w:tcW w:w="3300" w:type="dxa"/>
          </w:tcPr>
          <w:p w14:paraId="3AD34372" w14:textId="1A84CBBC"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Ierosinām redakcionālus precizējumus, svītrojot vārdu „</w:t>
            </w:r>
            <w:r w:rsidRPr="00F15240">
              <w:rPr>
                <w:rFonts w:ascii="Times New Roman" w:hAnsi="Times New Roman"/>
                <w:b/>
                <w:sz w:val="24"/>
                <w:szCs w:val="24"/>
              </w:rPr>
              <w:t>savlaicīgi</w:t>
            </w:r>
            <w:r w:rsidRPr="00F15240">
              <w:rPr>
                <w:rFonts w:ascii="Times New Roman" w:hAnsi="Times New Roman"/>
                <w:sz w:val="24"/>
                <w:szCs w:val="24"/>
              </w:rPr>
              <w:t>” jo informācija uz VVIS tiek nodota regulāri, izņemot objektīvu iemeslu dēļ, gadījumus, kad darbinieki ir prombūtnē un informācija tiek nodota ar atpakaļejošiem datumiem, piemēram PREDA reģistri</w:t>
            </w:r>
          </w:p>
        </w:tc>
        <w:tc>
          <w:tcPr>
            <w:tcW w:w="3442" w:type="dxa"/>
          </w:tcPr>
          <w:p w14:paraId="6720131F" w14:textId="766ADE42" w:rsidR="4DB24AAD" w:rsidRPr="00F15240" w:rsidRDefault="4DB24AAD" w:rsidP="39094FCA">
            <w:pPr>
              <w:ind w:left="40" w:hanging="40"/>
              <w:contextualSpacing/>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Daļēji atbalstāms</w:t>
            </w:r>
            <w:r w:rsidR="43A2C495" w:rsidRPr="00F15240">
              <w:rPr>
                <w:rFonts w:ascii="Times New Roman" w:eastAsia="Times New Roman" w:hAnsi="Times New Roman" w:cs="Times New Roman"/>
                <w:sz w:val="24"/>
                <w:szCs w:val="24"/>
              </w:rPr>
              <w:t>, izsakot šādā redakcijā</w:t>
            </w:r>
            <w:r w:rsidRPr="00F15240">
              <w:rPr>
                <w:rFonts w:ascii="Times New Roman" w:eastAsia="Times New Roman" w:hAnsi="Times New Roman" w:cs="Times New Roman"/>
                <w:sz w:val="24"/>
                <w:szCs w:val="24"/>
              </w:rPr>
              <w:t>:</w:t>
            </w:r>
          </w:p>
          <w:p w14:paraId="1C10FB77" w14:textId="0374B5D0" w:rsidR="00B51C62" w:rsidRPr="00F15240" w:rsidRDefault="601B55E6" w:rsidP="0097173C">
            <w:pPr>
              <w:ind w:left="40" w:hanging="40"/>
              <w:contextualSpacing/>
              <w:jc w:val="both"/>
              <w:rPr>
                <w:rFonts w:ascii="Times New Roman" w:hAnsi="Times New Roman"/>
                <w:sz w:val="24"/>
                <w:szCs w:val="24"/>
              </w:rPr>
            </w:pPr>
            <w:r w:rsidRPr="00F15240">
              <w:rPr>
                <w:rFonts w:ascii="Times New Roman" w:eastAsia="Times New Roman" w:hAnsi="Times New Roman" w:cs="Times New Roman"/>
                <w:sz w:val="24"/>
                <w:szCs w:val="24"/>
              </w:rPr>
              <w:t>3.4.7.</w:t>
            </w:r>
            <w:r w:rsidR="00B51C62" w:rsidRPr="00F15240">
              <w:tab/>
            </w:r>
            <w:r w:rsidRPr="00F15240">
              <w:rPr>
                <w:rFonts w:ascii="Times New Roman" w:eastAsia="Times New Roman" w:hAnsi="Times New Roman" w:cs="Times New Roman"/>
                <w:sz w:val="24"/>
                <w:szCs w:val="24"/>
              </w:rPr>
              <w:t xml:space="preserve">ja starp Līdzējiem nav spēkā esošs līgums par Vienotās veselības nozares elektroniskās informācijas sistēmas (turpmāk – VVIS) izmantošanu vai </w:t>
            </w:r>
            <w:r w:rsidRPr="00F15240">
              <w:rPr>
                <w:rFonts w:ascii="Times New Roman" w:eastAsia="Times New Roman" w:hAnsi="Times New Roman" w:cs="Times New Roman"/>
                <w:b/>
                <w:bCs/>
                <w:sz w:val="24"/>
                <w:szCs w:val="24"/>
              </w:rPr>
              <w:t>atbilstoši normatīvajiem aktiem netiek nodota informācija VVIS</w:t>
            </w:r>
          </w:p>
        </w:tc>
      </w:tr>
      <w:tr w:rsidR="00B51C62" w:rsidRPr="00F15240" w14:paraId="45146FA7" w14:textId="528BCDE2" w:rsidTr="55DE072F">
        <w:tc>
          <w:tcPr>
            <w:tcW w:w="1670" w:type="dxa"/>
            <w:vAlign w:val="center"/>
          </w:tcPr>
          <w:p w14:paraId="3F03C113" w14:textId="7DD22EF2"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5F49BF69"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0E12D6CA" w14:textId="78F4BF1A"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3.4.10. apakšpunkts</w:t>
            </w:r>
          </w:p>
        </w:tc>
        <w:tc>
          <w:tcPr>
            <w:tcW w:w="2602" w:type="dxa"/>
            <w:vAlign w:val="center"/>
          </w:tcPr>
          <w:p w14:paraId="0834EAAB" w14:textId="77777777"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 DIENESTS var vienpusēji izbeigt Līgumu pirms termiņa pilnībā vai daļā attiecībā uz veselības aprūpes pakalpojuma veidu vai konkrētu ārstniecības personu šādos gadījumos:</w:t>
            </w:r>
          </w:p>
          <w:p w14:paraId="03C6B18B" w14:textId="659E4188" w:rsidR="00B51C62" w:rsidRPr="00F15240" w:rsidRDefault="00B51C62" w:rsidP="00B51C62">
            <w:pPr>
              <w:ind w:left="40" w:hanging="40"/>
              <w:contextualSpacing/>
              <w:jc w:val="both"/>
            </w:pPr>
            <w:r w:rsidRPr="00F15240">
              <w:rPr>
                <w:rFonts w:ascii="Times New Roman" w:hAnsi="Times New Roman" w:cs="Times New Roman"/>
                <w:sz w:val="24"/>
                <w:szCs w:val="24"/>
              </w:rPr>
              <w:t>3.4.10. pēdējo triju gadu laikā IZPILDĪTĀJAM konstatēti pārkāpumi, par ko pieņemti un spēkā stājušies trīs Dienesta lēmumi vai pārbaudes akti, kuri pieņemti atbilstoši Līguma 3.pielikumā noteiktajam</w:t>
            </w:r>
          </w:p>
        </w:tc>
        <w:tc>
          <w:tcPr>
            <w:tcW w:w="2602" w:type="dxa"/>
          </w:tcPr>
          <w:p w14:paraId="3460E866" w14:textId="77777777"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 DIENESTS var vienpusēji izbeigt Līgumu pirms termiņa pilnībā vai daļā attiecībā uz veselības aprūpes pakalpojuma veidu vai konkrētu ārstniecības personu šādos gadījumos:</w:t>
            </w:r>
          </w:p>
          <w:p w14:paraId="7895D0C6" w14:textId="709EAA21" w:rsidR="00B51C62" w:rsidRPr="00F15240" w:rsidRDefault="00B51C62" w:rsidP="00B51C62">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3.4.10. pēdējo triju gadu laikā IZPILDĪTĀJAM konstatēti </w:t>
            </w:r>
            <w:r w:rsidRPr="00F15240">
              <w:rPr>
                <w:rFonts w:ascii="Times New Roman" w:hAnsi="Times New Roman" w:cs="Times New Roman"/>
                <w:b/>
                <w:sz w:val="24"/>
                <w:szCs w:val="24"/>
              </w:rPr>
              <w:t xml:space="preserve">būtiski </w:t>
            </w:r>
            <w:r w:rsidRPr="00F15240">
              <w:rPr>
                <w:rFonts w:ascii="Times New Roman" w:hAnsi="Times New Roman" w:cs="Times New Roman"/>
                <w:sz w:val="24"/>
                <w:szCs w:val="24"/>
              </w:rPr>
              <w:t xml:space="preserve">pārkāpumi, par ko pieņemti un spēkā stājušies trīs Dienesta lēmumi vai pārbaudes akti, kuri pieņemti atbilstoši Līguma 3.pielikumā noteiktajam un </w:t>
            </w:r>
            <w:r w:rsidRPr="00F15240">
              <w:rPr>
                <w:rFonts w:ascii="Times New Roman" w:hAnsi="Times New Roman" w:cs="Times New Roman"/>
                <w:b/>
                <w:sz w:val="24"/>
                <w:szCs w:val="24"/>
              </w:rPr>
              <w:t>ir attiecināmi uz vienu darbības sfēru</w:t>
            </w:r>
          </w:p>
        </w:tc>
        <w:tc>
          <w:tcPr>
            <w:tcW w:w="3300" w:type="dxa"/>
          </w:tcPr>
          <w:p w14:paraId="2E725BA3" w14:textId="77777777"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Nav izprotams, kādēļ līgumā noteikts trīs gadus garš termiņš, kura laikā tiek summēti izpildītāja pārkāpumi, nepievēršot uzmanību to būtiskumam.</w:t>
            </w:r>
          </w:p>
          <w:p w14:paraId="7432584D" w14:textId="77777777"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Ja tiek saglabāts trīs gadu termiņš, tad nepieciešams līgumu papildināt ar nosacījumu, ka konstatētie pārkāpumi ir būtiski un pārkāpums saistīts ar vienu  konkrētu darbības sfēru (pēc principa – viens un tas pats pārkāpums).</w:t>
            </w:r>
          </w:p>
          <w:p w14:paraId="26772D5F" w14:textId="77777777" w:rsidR="00B51C62" w:rsidRPr="00F15240" w:rsidRDefault="00B51C62" w:rsidP="00B51C62">
            <w:pPr>
              <w:pStyle w:val="CommentText"/>
              <w:spacing w:after="0"/>
              <w:jc w:val="both"/>
              <w:rPr>
                <w:rFonts w:ascii="Times New Roman" w:hAnsi="Times New Roman"/>
                <w:sz w:val="24"/>
                <w:szCs w:val="24"/>
              </w:rPr>
            </w:pPr>
          </w:p>
        </w:tc>
        <w:tc>
          <w:tcPr>
            <w:tcW w:w="3442" w:type="dxa"/>
            <w:vMerge w:val="restart"/>
          </w:tcPr>
          <w:p w14:paraId="58664625" w14:textId="7AAFC7C2" w:rsidR="00B51C62" w:rsidRPr="00F15240" w:rsidRDefault="229642E0" w:rsidP="00CA5B4E">
            <w:pPr>
              <w:jc w:val="both"/>
              <w:rPr>
                <w:rFonts w:ascii="Times New Roman" w:hAnsi="Times New Roman" w:cs="Times New Roman"/>
                <w:color w:val="FF0000"/>
                <w:sz w:val="24"/>
                <w:szCs w:val="24"/>
              </w:rPr>
            </w:pPr>
            <w:r w:rsidRPr="00F15240">
              <w:rPr>
                <w:rFonts w:ascii="Times New Roman" w:hAnsi="Times New Roman" w:cs="Times New Roman"/>
                <w:sz w:val="24"/>
                <w:szCs w:val="24"/>
              </w:rPr>
              <w:t xml:space="preserve">3.4.10. pēdējo </w:t>
            </w:r>
            <w:r w:rsidR="142F7705" w:rsidRPr="00F15240">
              <w:rPr>
                <w:rFonts w:ascii="Times New Roman" w:hAnsi="Times New Roman" w:cs="Times New Roman"/>
                <w:sz w:val="24"/>
                <w:szCs w:val="24"/>
              </w:rPr>
              <w:t>divu</w:t>
            </w:r>
            <w:r w:rsidRPr="00F15240">
              <w:rPr>
                <w:rFonts w:ascii="Times New Roman" w:hAnsi="Times New Roman" w:cs="Times New Roman"/>
                <w:sz w:val="24"/>
                <w:szCs w:val="24"/>
              </w:rPr>
              <w:t xml:space="preserve"> gadu laikā IZPILDĪTĀJAM konstatēti </w:t>
            </w:r>
            <w:r w:rsidR="007A6857" w:rsidRPr="00F15240">
              <w:rPr>
                <w:rFonts w:ascii="Times New Roman" w:hAnsi="Times New Roman" w:cs="Times New Roman"/>
                <w:sz w:val="24"/>
                <w:szCs w:val="24"/>
              </w:rPr>
              <w:t xml:space="preserve">būtiski </w:t>
            </w:r>
            <w:r w:rsidRPr="00F15240">
              <w:rPr>
                <w:rFonts w:ascii="Times New Roman" w:hAnsi="Times New Roman" w:cs="Times New Roman"/>
                <w:sz w:val="24"/>
                <w:szCs w:val="24"/>
              </w:rPr>
              <w:t>pārkāpumi, par ko pieņemti un spēkā stājušies trīs Dienesta lēmumi vai pārbaudes akti par noteiktu veselības aprūpes pakalpojuma veidu, kuri pieņemti atbilstoši Līguma 3.pielikumā noteiktajam.</w:t>
            </w:r>
          </w:p>
        </w:tc>
      </w:tr>
      <w:tr w:rsidR="00B51C62" w:rsidRPr="00F15240" w14:paraId="260DF694" w14:textId="669DDA9F" w:rsidTr="55DE072F">
        <w:tc>
          <w:tcPr>
            <w:tcW w:w="1670" w:type="dxa"/>
            <w:vAlign w:val="center"/>
          </w:tcPr>
          <w:p w14:paraId="2C74B5AE" w14:textId="022F0F78"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59C091EF"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146A9999" w14:textId="4BAB6AC5"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3.4.10. apakšpunkts</w:t>
            </w:r>
          </w:p>
        </w:tc>
        <w:tc>
          <w:tcPr>
            <w:tcW w:w="2602" w:type="dxa"/>
            <w:vAlign w:val="center"/>
          </w:tcPr>
          <w:p w14:paraId="58933DB3" w14:textId="3DC34113"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3.4.10. pēdējo triju gadu laikā IZPILDĪTĀJAM konstatēti pārkāpumi, par ko pieņemti un spēkā stājušies trīs Dienesta lēmumi vai pārbaudes akti, kuri pieņemti atbilstoši </w:t>
            </w:r>
            <w:r w:rsidRPr="00F15240">
              <w:rPr>
                <w:rFonts w:ascii="Times New Roman" w:hAnsi="Times New Roman" w:cs="Times New Roman"/>
                <w:sz w:val="24"/>
                <w:szCs w:val="24"/>
              </w:rPr>
              <w:lastRenderedPageBreak/>
              <w:t>Līguma 3.pielikumā noteiktajam</w:t>
            </w:r>
          </w:p>
        </w:tc>
        <w:tc>
          <w:tcPr>
            <w:tcW w:w="2602" w:type="dxa"/>
          </w:tcPr>
          <w:p w14:paraId="23B2E1EF" w14:textId="76A01041" w:rsidR="00B51C62" w:rsidRPr="00F15240" w:rsidRDefault="00B51C62" w:rsidP="00B51C62">
            <w:pPr>
              <w:pStyle w:val="ListParagraph"/>
              <w:suppressAutoHyphens/>
              <w:autoSpaceDN w:val="0"/>
              <w:ind w:left="31"/>
              <w:jc w:val="both"/>
              <w:textAlignment w:val="baseline"/>
            </w:pPr>
            <w:r w:rsidRPr="00F15240">
              <w:lastRenderedPageBreak/>
              <w:t xml:space="preserve">3.4.10. pēdējā gada laikā IZPILDĪTĀJAM konstatēti pārkāpumi, par ko pieņemti un spēkā stājušies trīs Dienesta lēmumi vai pārbaudes akti, kuri pieņemti </w:t>
            </w:r>
            <w:r w:rsidRPr="00F15240">
              <w:lastRenderedPageBreak/>
              <w:t>atbilstoši Līguma 3.pielikumā noteiktajam</w:t>
            </w:r>
          </w:p>
        </w:tc>
        <w:tc>
          <w:tcPr>
            <w:tcW w:w="3300" w:type="dxa"/>
          </w:tcPr>
          <w:p w14:paraId="20924280" w14:textId="01A780A3"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Piedāvājam pēc analoģijas ar administratīvās sodāmības dzēšanas termiņu šo termiņu noteikt vienu gadu ilgu. Nav saprotams pamatojums, kāpēc noteikts tieši trīs gadu termiņš.</w:t>
            </w:r>
          </w:p>
        </w:tc>
        <w:tc>
          <w:tcPr>
            <w:tcW w:w="3442" w:type="dxa"/>
            <w:vMerge/>
          </w:tcPr>
          <w:p w14:paraId="50D8F627" w14:textId="29802799" w:rsidR="00B51C62" w:rsidRPr="00F15240" w:rsidRDefault="601B55E6" w:rsidP="601B55E6">
            <w:pPr>
              <w:jc w:val="both"/>
              <w:rPr>
                <w:rFonts w:ascii="Times New Roman" w:hAnsi="Times New Roman" w:cs="Times New Roman"/>
                <w:b/>
                <w:bCs/>
                <w:sz w:val="24"/>
                <w:szCs w:val="24"/>
              </w:rPr>
            </w:pPr>
            <w:r w:rsidRPr="00F15240">
              <w:rPr>
                <w:rFonts w:ascii="Times New Roman" w:hAnsi="Times New Roman" w:cs="Times New Roman"/>
                <w:sz w:val="24"/>
                <w:szCs w:val="24"/>
              </w:rPr>
              <w:t>3.4.10. pēdējo triju gadu laikā IZPILDĪTĀJAM konstatēti pārkāpumi, par ko pieņemti un spēkā stājušies trīs Dienesta lēmumi vai pārbaudes akti par noteiktu veselības aprūpes pakalpojuma veidu, kuri pieņemti atbilstoši Līguma 3.pielikumā noteiktajam.</w:t>
            </w:r>
          </w:p>
        </w:tc>
      </w:tr>
      <w:tr w:rsidR="00DF6700" w:rsidRPr="00F15240" w14:paraId="227E8032" w14:textId="2E6821B1" w:rsidTr="55DE072F">
        <w:tc>
          <w:tcPr>
            <w:tcW w:w="1670" w:type="dxa"/>
            <w:vAlign w:val="center"/>
          </w:tcPr>
          <w:p w14:paraId="5E4E2DE0" w14:textId="6E764580" w:rsidR="00DF6700" w:rsidRPr="00F15240" w:rsidRDefault="00DF6700"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50CF925A" w14:textId="77777777" w:rsidR="00DF6700" w:rsidRPr="00F15240" w:rsidRDefault="00DF6700"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7842C629" w14:textId="462E6687" w:rsidR="00DF6700" w:rsidRPr="00F15240" w:rsidRDefault="00DF6700"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3.4.11. apakšpunkts</w:t>
            </w:r>
          </w:p>
        </w:tc>
        <w:tc>
          <w:tcPr>
            <w:tcW w:w="2602" w:type="dxa"/>
            <w:vAlign w:val="center"/>
          </w:tcPr>
          <w:p w14:paraId="3EF3F0FB" w14:textId="77777777" w:rsidR="00DF6700" w:rsidRPr="00F15240" w:rsidRDefault="00DF6700"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3.4. DIENESTS var vienpusēji izbeigt Līgumu pirms termiņa pilnībā vai daļā attiecībā uz veselības aprūpes pakalpojuma veidu vai konkrētu ārstniecības personu šādos gadījumos:</w:t>
            </w:r>
          </w:p>
          <w:p w14:paraId="2F70AAD8" w14:textId="77777777" w:rsidR="00DF6700" w:rsidRPr="00F15240" w:rsidRDefault="00DF6700"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w:t>
            </w:r>
          </w:p>
          <w:p w14:paraId="34B9004A" w14:textId="74183701" w:rsidR="00DF6700" w:rsidRPr="00F15240" w:rsidRDefault="00DF6700" w:rsidP="00B51C62">
            <w:pPr>
              <w:ind w:left="40" w:hanging="40"/>
              <w:contextualSpacing/>
              <w:jc w:val="both"/>
              <w:rPr>
                <w:rFonts w:ascii="Times New Roman" w:hAnsi="Times New Roman" w:cs="Times New Roman"/>
                <w:sz w:val="24"/>
                <w:szCs w:val="24"/>
              </w:rPr>
            </w:pPr>
            <w:r w:rsidRPr="00F15240">
              <w:rPr>
                <w:rFonts w:ascii="Times New Roman" w:eastAsia="Times New Roman" w:hAnsi="Times New Roman" w:cs="Times New Roman"/>
                <w:sz w:val="24"/>
                <w:szCs w:val="24"/>
              </w:rPr>
              <w:t>3.4.11.</w:t>
            </w:r>
            <w:r w:rsidRPr="00F15240">
              <w:rPr>
                <w:rFonts w:ascii="Times New Roman" w:eastAsia="Times New Roman" w:hAnsi="Times New Roman" w:cs="Times New Roman"/>
                <w:sz w:val="24"/>
                <w:szCs w:val="24"/>
              </w:rPr>
              <w:tab/>
              <w:t>no Veselības inspekcijas saņemta informācija par veselības aprūpes jomu reglamentējošo normatīvo aktu  pārkāpumiem</w:t>
            </w:r>
          </w:p>
        </w:tc>
        <w:tc>
          <w:tcPr>
            <w:tcW w:w="2602" w:type="dxa"/>
          </w:tcPr>
          <w:p w14:paraId="7211DA48" w14:textId="77777777" w:rsidR="00DF6700" w:rsidRPr="00F15240" w:rsidRDefault="00DF6700"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3.4. DIENESTS var vienpusēji izbeigt Līgumu pirms termiņa pilnībā vai daļā attiecībā uz veselības aprūpes pakalpojuma veidu vai konkrētu ārstniecības personu šādos gadījumos:</w:t>
            </w:r>
          </w:p>
          <w:p w14:paraId="31EFF970" w14:textId="77777777" w:rsidR="00DF6700" w:rsidRPr="00F15240" w:rsidRDefault="00DF6700"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w:t>
            </w:r>
          </w:p>
          <w:p w14:paraId="384CF837" w14:textId="1C38D17E" w:rsidR="00DF6700" w:rsidRPr="00F15240" w:rsidRDefault="00DF6700" w:rsidP="00B51C62">
            <w:pPr>
              <w:jc w:val="both"/>
              <w:rPr>
                <w:rFonts w:eastAsia="Times New Roman"/>
              </w:rPr>
            </w:pPr>
            <w:r w:rsidRPr="00F15240">
              <w:rPr>
                <w:rFonts w:ascii="Times New Roman" w:eastAsia="Times New Roman" w:hAnsi="Times New Roman" w:cs="Times New Roman"/>
                <w:sz w:val="24"/>
                <w:szCs w:val="24"/>
              </w:rPr>
              <w:t>3.4.11.</w:t>
            </w:r>
            <w:r w:rsidRPr="00F15240">
              <w:rPr>
                <w:rFonts w:ascii="Times New Roman" w:eastAsia="Times New Roman" w:hAnsi="Times New Roman" w:cs="Times New Roman"/>
                <w:sz w:val="24"/>
                <w:szCs w:val="24"/>
              </w:rPr>
              <w:tab/>
              <w:t xml:space="preserve">no Veselības inspekcijas saņemts lēmums, ar kuru atzīti IZPILDĪTĀJA </w:t>
            </w:r>
            <w:r w:rsidRPr="00F15240">
              <w:rPr>
                <w:rFonts w:ascii="Times New Roman" w:eastAsia="Times New Roman" w:hAnsi="Times New Roman" w:cs="Times New Roman"/>
                <w:b/>
                <w:bCs/>
                <w:sz w:val="24"/>
                <w:szCs w:val="24"/>
              </w:rPr>
              <w:t>būtiski</w:t>
            </w:r>
            <w:r w:rsidRPr="00F15240">
              <w:rPr>
                <w:rFonts w:ascii="Times New Roman" w:eastAsia="Times New Roman" w:hAnsi="Times New Roman" w:cs="Times New Roman"/>
                <w:sz w:val="24"/>
                <w:szCs w:val="24"/>
              </w:rPr>
              <w:t xml:space="preserve"> veselības aprūpes jomu reglamentējošo normatīvo aktu  pārkāpumi</w:t>
            </w:r>
          </w:p>
        </w:tc>
        <w:tc>
          <w:tcPr>
            <w:tcW w:w="3300" w:type="dxa"/>
          </w:tcPr>
          <w:p w14:paraId="7BDB2DF1" w14:textId="6BB2524C" w:rsidR="00DF6700" w:rsidRPr="00F15240" w:rsidRDefault="00DF6700" w:rsidP="00B51C62">
            <w:pPr>
              <w:pStyle w:val="CommentText"/>
              <w:spacing w:after="0"/>
              <w:jc w:val="both"/>
              <w:rPr>
                <w:rFonts w:ascii="Times New Roman" w:hAnsi="Times New Roman"/>
                <w:sz w:val="24"/>
                <w:szCs w:val="24"/>
              </w:rPr>
            </w:pPr>
            <w:r w:rsidRPr="00F15240">
              <w:rPr>
                <w:rFonts w:ascii="Times New Roman" w:hAnsi="Times New Roman"/>
                <w:sz w:val="24"/>
                <w:szCs w:val="24"/>
              </w:rPr>
              <w:t>Dienesta tiesības izbeigt līgumu būtu sakarā ar Izpildītāja būtiskiem normatīvo aktu pārkāpumiem, kas atzīti ar lēmumu, jo pārkāpumi var būt arī nebūtiski un tādā gadījumā līguma izbeigšana būtu nesamērīga.</w:t>
            </w:r>
          </w:p>
        </w:tc>
        <w:tc>
          <w:tcPr>
            <w:tcW w:w="3442" w:type="dxa"/>
            <w:vMerge w:val="restart"/>
          </w:tcPr>
          <w:p w14:paraId="28598DFE" w14:textId="3D25DD9C" w:rsidR="00DF6700" w:rsidRPr="00F15240" w:rsidRDefault="00DF6700" w:rsidP="39094FCA">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Atbalstāms:</w:t>
            </w:r>
          </w:p>
          <w:p w14:paraId="14CCC60E" w14:textId="1C38D17E" w:rsidR="00DF6700" w:rsidRPr="00F15240" w:rsidRDefault="00DF6700" w:rsidP="329A5B03">
            <w:pPr>
              <w:jc w:val="both"/>
              <w:rPr>
                <w:rFonts w:eastAsia="Times New Roman"/>
              </w:rPr>
            </w:pPr>
            <w:r w:rsidRPr="00F15240">
              <w:rPr>
                <w:rFonts w:ascii="Times New Roman" w:eastAsia="Times New Roman" w:hAnsi="Times New Roman" w:cs="Times New Roman"/>
                <w:sz w:val="24"/>
                <w:szCs w:val="24"/>
              </w:rPr>
              <w:t>3.4.11.</w:t>
            </w:r>
            <w:r w:rsidRPr="00F15240">
              <w:tab/>
            </w:r>
            <w:r w:rsidRPr="00F15240">
              <w:rPr>
                <w:rFonts w:ascii="Times New Roman" w:eastAsia="Times New Roman" w:hAnsi="Times New Roman" w:cs="Times New Roman"/>
                <w:sz w:val="24"/>
                <w:szCs w:val="24"/>
              </w:rPr>
              <w:t xml:space="preserve">no Veselības inspekcijas saņemts lēmums, ar kuru atzīti IZPILDĪTĀJA </w:t>
            </w:r>
            <w:r w:rsidRPr="00F15240">
              <w:rPr>
                <w:rFonts w:ascii="Times New Roman" w:eastAsia="Times New Roman" w:hAnsi="Times New Roman" w:cs="Times New Roman"/>
                <w:b/>
                <w:bCs/>
                <w:sz w:val="24"/>
                <w:szCs w:val="24"/>
              </w:rPr>
              <w:t>būtiski</w:t>
            </w:r>
            <w:r w:rsidRPr="00F15240">
              <w:rPr>
                <w:rFonts w:ascii="Times New Roman" w:eastAsia="Times New Roman" w:hAnsi="Times New Roman" w:cs="Times New Roman"/>
                <w:sz w:val="24"/>
                <w:szCs w:val="24"/>
              </w:rPr>
              <w:t xml:space="preserve"> veselības aprūpes jomu reglamentējošo normatīvo aktu  pārkāpumi</w:t>
            </w:r>
          </w:p>
          <w:p w14:paraId="6BE14FE0" w14:textId="63A591F8" w:rsidR="00DF6700" w:rsidRPr="00F15240" w:rsidRDefault="00DF6700" w:rsidP="329A5B03">
            <w:pPr>
              <w:pStyle w:val="CommentText"/>
              <w:spacing w:after="0"/>
              <w:jc w:val="both"/>
              <w:rPr>
                <w:rFonts w:ascii="Times New Roman" w:hAnsi="Times New Roman"/>
                <w:sz w:val="24"/>
                <w:szCs w:val="24"/>
              </w:rPr>
            </w:pPr>
          </w:p>
        </w:tc>
      </w:tr>
      <w:tr w:rsidR="00DF6700" w:rsidRPr="00F15240" w14:paraId="186F28F8" w14:textId="3DC236A4" w:rsidTr="55DE072F">
        <w:tc>
          <w:tcPr>
            <w:tcW w:w="1670" w:type="dxa"/>
            <w:vAlign w:val="center"/>
          </w:tcPr>
          <w:p w14:paraId="7EEDDFC7" w14:textId="7E407CA7" w:rsidR="00DF6700" w:rsidRPr="00F15240" w:rsidRDefault="00DF6700"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“Rīgas veselības centrs”</w:t>
            </w:r>
          </w:p>
        </w:tc>
        <w:tc>
          <w:tcPr>
            <w:tcW w:w="2311" w:type="dxa"/>
            <w:vAlign w:val="center"/>
          </w:tcPr>
          <w:p w14:paraId="7D202F18" w14:textId="77777777" w:rsidR="00DF6700" w:rsidRPr="00F15240" w:rsidRDefault="00DF6700"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06AED7D2" w14:textId="56BB94B1" w:rsidR="00DF6700" w:rsidRPr="00F15240" w:rsidRDefault="00DF6700"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3.4.11. apakšpunkts</w:t>
            </w:r>
          </w:p>
        </w:tc>
        <w:tc>
          <w:tcPr>
            <w:tcW w:w="2602" w:type="dxa"/>
            <w:vAlign w:val="center"/>
          </w:tcPr>
          <w:p w14:paraId="7C9A56F2" w14:textId="4086630E" w:rsidR="00DF6700" w:rsidRPr="00F15240" w:rsidRDefault="00DF6700" w:rsidP="00B51C62">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3.4.11.</w:t>
            </w:r>
            <w:r w:rsidRPr="00F15240">
              <w:rPr>
                <w:rFonts w:ascii="Times New Roman" w:hAnsi="Times New Roman" w:cs="Times New Roman"/>
                <w:sz w:val="24"/>
                <w:szCs w:val="24"/>
              </w:rPr>
              <w:tab/>
              <w:t>no Veselības inspekcijas saņemta informācija par veselības aprūpes jomu reglamentējošo normatīvo aktu pārkāpumiem</w:t>
            </w:r>
          </w:p>
        </w:tc>
        <w:tc>
          <w:tcPr>
            <w:tcW w:w="2602" w:type="dxa"/>
          </w:tcPr>
          <w:p w14:paraId="480682F1" w14:textId="3CDAE3A4" w:rsidR="00DF6700" w:rsidRPr="00F15240" w:rsidRDefault="00DF6700" w:rsidP="00B51C62">
            <w:pPr>
              <w:pStyle w:val="ListParagraph"/>
              <w:numPr>
                <w:ilvl w:val="2"/>
                <w:numId w:val="3"/>
              </w:numPr>
              <w:suppressAutoHyphens/>
              <w:autoSpaceDN w:val="0"/>
              <w:spacing w:before="240"/>
              <w:ind w:left="0" w:firstLine="0"/>
              <w:jc w:val="both"/>
              <w:textAlignment w:val="baseline"/>
              <w:rPr>
                <w:rFonts w:eastAsia="Times New Roman"/>
              </w:rPr>
            </w:pPr>
            <w:r w:rsidRPr="00F15240">
              <w:t xml:space="preserve">no Veselības inspekcijas saņemta informācija par </w:t>
            </w:r>
            <w:r w:rsidRPr="00F15240">
              <w:rPr>
                <w:b/>
                <w:bCs/>
              </w:rPr>
              <w:t xml:space="preserve">būtiskiem </w:t>
            </w:r>
            <w:r w:rsidRPr="00F15240">
              <w:t>veselības aprūpes jomu reglamentējošo normatīvo aktu pārkāpumiem;</w:t>
            </w:r>
          </w:p>
        </w:tc>
        <w:tc>
          <w:tcPr>
            <w:tcW w:w="3300" w:type="dxa"/>
          </w:tcPr>
          <w:p w14:paraId="3CDA294C" w14:textId="4D994222" w:rsidR="00DF6700" w:rsidRPr="00F15240" w:rsidRDefault="00DF6700" w:rsidP="00B51C62">
            <w:pPr>
              <w:pStyle w:val="CommentText"/>
              <w:spacing w:after="0"/>
              <w:jc w:val="both"/>
              <w:rPr>
                <w:rFonts w:ascii="Times New Roman" w:hAnsi="Times New Roman"/>
                <w:sz w:val="24"/>
                <w:szCs w:val="24"/>
              </w:rPr>
            </w:pPr>
            <w:r w:rsidRPr="00F15240">
              <w:rPr>
                <w:rFonts w:ascii="Times New Roman" w:hAnsi="Times New Roman"/>
                <w:bCs/>
                <w:sz w:val="24"/>
                <w:szCs w:val="24"/>
              </w:rPr>
              <w:t xml:space="preserve">Līguma vienpusēja izbeigšana ir smagākais līgumsods kādu NVD var piemērot, līdz ar to tā piemērošanai būtu jābūt izvērtētai un samērīgai. Līguma projekta 3.4.11. formulējums nesatur norādes uz izdarītā pārkāpuma gradāciju, kas nozīmē, ka smagākais </w:t>
            </w:r>
            <w:r w:rsidRPr="00F15240">
              <w:rPr>
                <w:rFonts w:ascii="Times New Roman" w:hAnsi="Times New Roman"/>
                <w:bCs/>
                <w:sz w:val="24"/>
                <w:szCs w:val="24"/>
              </w:rPr>
              <w:lastRenderedPageBreak/>
              <w:t xml:space="preserve">līgumsods ir piemērojams arī par nebūtiskiem normatīvo aktu pārkāpumiem. Konkrētā norma ir papildināma ar </w:t>
            </w:r>
            <w:proofErr w:type="spellStart"/>
            <w:r w:rsidRPr="00F15240">
              <w:rPr>
                <w:rFonts w:ascii="Times New Roman" w:hAnsi="Times New Roman"/>
                <w:bCs/>
                <w:sz w:val="24"/>
                <w:szCs w:val="24"/>
              </w:rPr>
              <w:t>ģenerālklauzulu</w:t>
            </w:r>
            <w:proofErr w:type="spellEnd"/>
            <w:r w:rsidRPr="00F15240">
              <w:rPr>
                <w:rFonts w:ascii="Times New Roman" w:hAnsi="Times New Roman"/>
                <w:bCs/>
                <w:sz w:val="24"/>
                <w:szCs w:val="24"/>
              </w:rPr>
              <w:t xml:space="preserve"> “būtiskiem pārkāpumiem”, kura būtu aizpildāma ar saturu, vērtējot katru gadījumu atsevišķi, ņemot vērā samērīguma principu un pacientu intereses.</w:t>
            </w:r>
          </w:p>
        </w:tc>
        <w:tc>
          <w:tcPr>
            <w:tcW w:w="3442" w:type="dxa"/>
            <w:vMerge/>
          </w:tcPr>
          <w:p w14:paraId="5EB70B91" w14:textId="77777777" w:rsidR="00DF6700" w:rsidRPr="00F15240" w:rsidRDefault="00DF6700" w:rsidP="00B51C62">
            <w:pPr>
              <w:pStyle w:val="CommentText"/>
              <w:spacing w:after="0"/>
              <w:jc w:val="both"/>
              <w:rPr>
                <w:rFonts w:ascii="Times New Roman" w:hAnsi="Times New Roman"/>
                <w:bCs/>
                <w:sz w:val="24"/>
                <w:szCs w:val="24"/>
              </w:rPr>
            </w:pPr>
          </w:p>
        </w:tc>
      </w:tr>
      <w:tr w:rsidR="00DF6700" w:rsidRPr="00F15240" w14:paraId="40AE32C6" w14:textId="2F439949" w:rsidTr="55DE072F">
        <w:tc>
          <w:tcPr>
            <w:tcW w:w="1670" w:type="dxa"/>
            <w:vAlign w:val="center"/>
          </w:tcPr>
          <w:p w14:paraId="75EAC430" w14:textId="466BFFB3" w:rsidR="00DF6700" w:rsidRPr="00F15240" w:rsidRDefault="00DF6700"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1DC774B2" w14:textId="77777777" w:rsidR="00DF6700" w:rsidRPr="00F15240" w:rsidRDefault="00DF6700"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4A755D79" w14:textId="07D48498" w:rsidR="00DF6700" w:rsidRPr="00F15240" w:rsidRDefault="00DF6700"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3.4.11. apakšpunkts</w:t>
            </w:r>
          </w:p>
        </w:tc>
        <w:tc>
          <w:tcPr>
            <w:tcW w:w="2602" w:type="dxa"/>
            <w:vAlign w:val="center"/>
          </w:tcPr>
          <w:p w14:paraId="138FC480" w14:textId="3205D199" w:rsidR="00DF6700" w:rsidRPr="00F15240" w:rsidRDefault="00DF6700" w:rsidP="00B51C62">
            <w:pPr>
              <w:jc w:val="both"/>
              <w:rPr>
                <w:rFonts w:ascii="Times New Roman" w:hAnsi="Times New Roman" w:cs="Times New Roman"/>
                <w:sz w:val="24"/>
                <w:szCs w:val="24"/>
              </w:rPr>
            </w:pPr>
            <w:r w:rsidRPr="00F15240">
              <w:rPr>
                <w:rFonts w:ascii="Times New Roman" w:hAnsi="Times New Roman" w:cs="Times New Roman"/>
                <w:sz w:val="24"/>
                <w:szCs w:val="24"/>
              </w:rPr>
              <w:t>3.4.11.</w:t>
            </w:r>
            <w:r w:rsidRPr="00F15240">
              <w:rPr>
                <w:rFonts w:ascii="Times New Roman" w:hAnsi="Times New Roman" w:cs="Times New Roman"/>
                <w:sz w:val="24"/>
                <w:szCs w:val="24"/>
              </w:rPr>
              <w:tab/>
              <w:t>no Veselības inspekcijas saņemta informācija par veselības aprūpes jomu reglamentējošo normatīvo aktu pārkāpumiem</w:t>
            </w:r>
          </w:p>
        </w:tc>
        <w:tc>
          <w:tcPr>
            <w:tcW w:w="2602" w:type="dxa"/>
          </w:tcPr>
          <w:p w14:paraId="0D72184D" w14:textId="584CC7ED" w:rsidR="00DF6700" w:rsidRPr="00F15240" w:rsidRDefault="00DF6700" w:rsidP="00B51C62">
            <w:pPr>
              <w:pStyle w:val="ListParagraph"/>
              <w:suppressAutoHyphens/>
              <w:autoSpaceDN w:val="0"/>
              <w:spacing w:before="240"/>
              <w:ind w:left="0"/>
              <w:jc w:val="both"/>
              <w:textAlignment w:val="baseline"/>
            </w:pPr>
            <w:r w:rsidRPr="00F15240">
              <w:rPr>
                <w:shd w:val="clear" w:color="auto" w:fill="FFFFFF"/>
              </w:rPr>
              <w:t>3.4.11. Veselības inspekcijas amatpersona ir pieņēmusi lēmumu par Izpildītāja ārstniecības iestādes darbības apturēšanu un lēmums ir stājies spēkā.</w:t>
            </w:r>
          </w:p>
        </w:tc>
        <w:tc>
          <w:tcPr>
            <w:tcW w:w="3300" w:type="dxa"/>
          </w:tcPr>
          <w:p w14:paraId="4EB5E953" w14:textId="77777777" w:rsidR="00DF6700" w:rsidRPr="00F15240" w:rsidRDefault="00DF6700" w:rsidP="00B51C62">
            <w:pPr>
              <w:jc w:val="both"/>
              <w:rPr>
                <w:rFonts w:ascii="Times New Roman" w:hAnsi="Times New Roman" w:cs="Times New Roman"/>
                <w:sz w:val="24"/>
                <w:szCs w:val="24"/>
              </w:rPr>
            </w:pPr>
            <w:r w:rsidRPr="00F15240">
              <w:rPr>
                <w:rFonts w:ascii="Times New Roman" w:hAnsi="Times New Roman" w:cs="Times New Roman"/>
                <w:sz w:val="24"/>
                <w:szCs w:val="24"/>
              </w:rPr>
              <w:t xml:space="preserve">No Veselības inspekcijas saņemta informācija nevar būt par pamatu līguma izbeigšanai, tas nav samērīgi. </w:t>
            </w:r>
          </w:p>
          <w:p w14:paraId="33C50193" w14:textId="77777777" w:rsidR="00DF6700" w:rsidRPr="00F15240" w:rsidRDefault="00DF6700"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Veselības inspekcijas pārbaudes laikā var tikt atklāti nebūtiski pārkāpumi, kas ir ātri novēršami un kuriem nav būtiskas ietekmes uz Līguma izpildi. Iespēja lauzt Līgumu nebūtisku pārkāpumu gadījumā ir nesamērīga. Būtu nepieciešams atrunāt, ka līgums ir izbeidzams tikai būtisku pārkāpumu gadījumā, nevis maznozīmīgu nepilnību konstatēšanas gadījumā.</w:t>
            </w:r>
          </w:p>
          <w:p w14:paraId="6D1B057B" w14:textId="27DA37E0" w:rsidR="00DF6700" w:rsidRPr="00F15240" w:rsidRDefault="00DF6700" w:rsidP="00B51C62">
            <w:pPr>
              <w:pStyle w:val="CommentText"/>
              <w:spacing w:after="0"/>
              <w:jc w:val="both"/>
              <w:rPr>
                <w:rFonts w:ascii="Times New Roman" w:hAnsi="Times New Roman"/>
                <w:bCs/>
                <w:sz w:val="24"/>
                <w:szCs w:val="24"/>
              </w:rPr>
            </w:pPr>
            <w:r w:rsidRPr="00F15240">
              <w:rPr>
                <w:rFonts w:ascii="Times New Roman" w:hAnsi="Times New Roman"/>
                <w:sz w:val="24"/>
                <w:szCs w:val="24"/>
              </w:rPr>
              <w:t xml:space="preserve">Līguma 3.4.punktā noteiktās </w:t>
            </w:r>
            <w:r w:rsidRPr="00F15240">
              <w:rPr>
                <w:rFonts w:ascii="Times New Roman" w:hAnsi="Times New Roman"/>
                <w:sz w:val="24"/>
                <w:szCs w:val="24"/>
                <w:u w:val="single"/>
              </w:rPr>
              <w:t xml:space="preserve">Dienesta tiesības vienpusēji </w:t>
            </w:r>
            <w:r w:rsidRPr="00F15240">
              <w:rPr>
                <w:rFonts w:ascii="Times New Roman" w:hAnsi="Times New Roman"/>
                <w:sz w:val="24"/>
                <w:szCs w:val="24"/>
                <w:u w:val="single"/>
              </w:rPr>
              <w:lastRenderedPageBreak/>
              <w:t>izbeigt Līgumu</w:t>
            </w:r>
            <w:r w:rsidRPr="00F15240">
              <w:rPr>
                <w:rFonts w:ascii="Times New Roman" w:hAnsi="Times New Roman"/>
                <w:sz w:val="24"/>
                <w:szCs w:val="24"/>
              </w:rPr>
              <w:t xml:space="preserve"> pirms termiņa pilnībā vai daļā attiecībā uz veselības aprūpes pakalpojuma veidu vai konkrētu ārstniecības personu </w:t>
            </w:r>
            <w:r w:rsidRPr="00F15240">
              <w:rPr>
                <w:rFonts w:ascii="Times New Roman" w:hAnsi="Times New Roman"/>
                <w:sz w:val="24"/>
                <w:szCs w:val="24"/>
                <w:u w:val="single"/>
              </w:rPr>
              <w:t>3.4.11.punktā noteiktajā gadījumā</w:t>
            </w:r>
            <w:r w:rsidRPr="00F15240">
              <w:rPr>
                <w:rFonts w:ascii="Times New Roman" w:hAnsi="Times New Roman"/>
                <w:sz w:val="24"/>
                <w:szCs w:val="24"/>
              </w:rPr>
              <w:t xml:space="preserve"> – </w:t>
            </w:r>
            <w:r w:rsidRPr="00F15240">
              <w:rPr>
                <w:rFonts w:ascii="Times New Roman" w:hAnsi="Times New Roman"/>
                <w:i/>
                <w:iCs/>
                <w:sz w:val="24"/>
                <w:szCs w:val="24"/>
              </w:rPr>
              <w:t xml:space="preserve">no Veselības inspekcijas saņemta </w:t>
            </w:r>
            <w:r w:rsidRPr="00F15240">
              <w:rPr>
                <w:rFonts w:ascii="Times New Roman" w:hAnsi="Times New Roman"/>
                <w:i/>
                <w:iCs/>
                <w:sz w:val="24"/>
                <w:szCs w:val="24"/>
                <w:u w:val="single"/>
              </w:rPr>
              <w:t>informācija</w:t>
            </w:r>
            <w:r w:rsidRPr="00F15240">
              <w:rPr>
                <w:rFonts w:ascii="Times New Roman" w:hAnsi="Times New Roman"/>
                <w:i/>
                <w:iCs/>
                <w:sz w:val="24"/>
                <w:szCs w:val="24"/>
              </w:rPr>
              <w:t xml:space="preserve"> par veselības aprūpes jomu reglamentējošo normatīvo aktu  pārkāpumiem</w:t>
            </w:r>
            <w:r w:rsidRPr="00F15240">
              <w:rPr>
                <w:rFonts w:ascii="Times New Roman" w:hAnsi="Times New Roman"/>
                <w:sz w:val="24"/>
                <w:szCs w:val="24"/>
              </w:rPr>
              <w:t xml:space="preserve">, - </w:t>
            </w:r>
            <w:r w:rsidRPr="00F15240">
              <w:rPr>
                <w:rFonts w:ascii="Times New Roman" w:hAnsi="Times New Roman"/>
                <w:sz w:val="24"/>
                <w:szCs w:val="24"/>
                <w:u w:val="single"/>
              </w:rPr>
              <w:t>nav tiesiski pamatotas</w:t>
            </w:r>
            <w:r w:rsidRPr="00F15240">
              <w:rPr>
                <w:rFonts w:ascii="Times New Roman" w:hAnsi="Times New Roman"/>
                <w:sz w:val="24"/>
                <w:szCs w:val="24"/>
              </w:rPr>
              <w:t xml:space="preserve">, jo jēdziena “informācija” tvērums nav tiesiski skaidrs, īpaši ievērojot to, ka Līguma izbeigšana sankcijas nozīmē </w:t>
            </w:r>
            <w:proofErr w:type="spellStart"/>
            <w:r w:rsidRPr="00F15240">
              <w:rPr>
                <w:rFonts w:ascii="Times New Roman" w:hAnsi="Times New Roman"/>
                <w:sz w:val="24"/>
                <w:szCs w:val="24"/>
              </w:rPr>
              <w:t>prezumē</w:t>
            </w:r>
            <w:proofErr w:type="spellEnd"/>
            <w:r w:rsidRPr="00F15240">
              <w:rPr>
                <w:rFonts w:ascii="Times New Roman" w:hAnsi="Times New Roman"/>
                <w:sz w:val="24"/>
                <w:szCs w:val="24"/>
              </w:rPr>
              <w:t xml:space="preserve"> pierādīta pārkāpuma vai sistemātiska pierādīta pārkāpuma esamības faktu.</w:t>
            </w:r>
          </w:p>
        </w:tc>
        <w:tc>
          <w:tcPr>
            <w:tcW w:w="3442" w:type="dxa"/>
            <w:vMerge/>
          </w:tcPr>
          <w:p w14:paraId="4F5C56AB" w14:textId="77777777" w:rsidR="00DF6700" w:rsidRPr="00F15240" w:rsidRDefault="00DF6700" w:rsidP="00B51C62">
            <w:pPr>
              <w:jc w:val="both"/>
              <w:rPr>
                <w:rFonts w:ascii="Times New Roman" w:hAnsi="Times New Roman" w:cs="Times New Roman"/>
                <w:sz w:val="24"/>
                <w:szCs w:val="24"/>
              </w:rPr>
            </w:pPr>
          </w:p>
        </w:tc>
      </w:tr>
      <w:tr w:rsidR="00B51C62" w:rsidRPr="00F15240" w14:paraId="7668656D" w14:textId="2475AD19" w:rsidTr="55DE072F">
        <w:tc>
          <w:tcPr>
            <w:tcW w:w="1670" w:type="dxa"/>
            <w:vAlign w:val="center"/>
          </w:tcPr>
          <w:p w14:paraId="75F60137" w14:textId="41C39600"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075E6721"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79999DCD" w14:textId="4BA70A65"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3.4.13. apakšpunkts</w:t>
            </w:r>
          </w:p>
        </w:tc>
        <w:tc>
          <w:tcPr>
            <w:tcW w:w="2602" w:type="dxa"/>
            <w:vAlign w:val="center"/>
          </w:tcPr>
          <w:p w14:paraId="6246A160" w14:textId="77777777"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 DIENESTS var vienpusēji izbeigt Līgumu pirms termiņa pilnībā vai daļā attiecībā uz veselības aprūpes pakalpojuma veidu vai konkrētu ārstniecības personu šādos gadījumos:</w:t>
            </w:r>
          </w:p>
          <w:p w14:paraId="1547C75F" w14:textId="4AA9D42A" w:rsidR="00B51C62" w:rsidRPr="00F15240" w:rsidRDefault="00B51C62" w:rsidP="00B51C62">
            <w:pPr>
              <w:jc w:val="both"/>
              <w:rPr>
                <w:rFonts w:ascii="Times New Roman" w:hAnsi="Times New Roman" w:cs="Times New Roman"/>
                <w:sz w:val="24"/>
                <w:szCs w:val="24"/>
              </w:rPr>
            </w:pPr>
            <w:r w:rsidRPr="00F15240">
              <w:rPr>
                <w:rFonts w:ascii="Times New Roman" w:hAnsi="Times New Roman" w:cs="Times New Roman"/>
                <w:sz w:val="24"/>
                <w:szCs w:val="24"/>
              </w:rPr>
              <w:t xml:space="preserve">3.4.13. šajā Līgumā neparedzētos gadījumos, </w:t>
            </w:r>
            <w:r w:rsidRPr="00F15240">
              <w:rPr>
                <w:rFonts w:ascii="Times New Roman" w:hAnsi="Times New Roman" w:cs="Times New Roman"/>
                <w:sz w:val="24"/>
                <w:szCs w:val="24"/>
              </w:rPr>
              <w:lastRenderedPageBreak/>
              <w:t>brīdinot IZPILDĪTĀJU trīs mēnešus iepriekš.</w:t>
            </w:r>
          </w:p>
        </w:tc>
        <w:tc>
          <w:tcPr>
            <w:tcW w:w="2602" w:type="dxa"/>
          </w:tcPr>
          <w:p w14:paraId="7DB851C3" w14:textId="703D257F" w:rsidR="00B51C62" w:rsidRPr="00F15240" w:rsidRDefault="00B51C62" w:rsidP="00B51C62">
            <w:pPr>
              <w:pStyle w:val="ListParagraph"/>
              <w:suppressAutoHyphens/>
              <w:autoSpaceDN w:val="0"/>
              <w:spacing w:before="240"/>
              <w:ind w:left="0"/>
              <w:jc w:val="both"/>
              <w:textAlignment w:val="baseline"/>
            </w:pPr>
            <w:r w:rsidRPr="00F15240">
              <w:rPr>
                <w:rFonts w:eastAsia="Times New Roman"/>
              </w:rPr>
              <w:lastRenderedPageBreak/>
              <w:t>Ierosinājums svītrot 3.4.13. apakšpunktu</w:t>
            </w:r>
          </w:p>
        </w:tc>
        <w:tc>
          <w:tcPr>
            <w:tcW w:w="3300" w:type="dxa"/>
          </w:tcPr>
          <w:p w14:paraId="2325A645" w14:textId="74D47BF5" w:rsidR="00B51C62" w:rsidRPr="00F15240" w:rsidRDefault="00B51C62" w:rsidP="00B51C62">
            <w:pPr>
              <w:pStyle w:val="CommentText"/>
              <w:spacing w:after="0"/>
              <w:jc w:val="both"/>
              <w:rPr>
                <w:rFonts w:ascii="Times New Roman" w:hAnsi="Times New Roman"/>
                <w:bCs/>
                <w:sz w:val="24"/>
                <w:szCs w:val="24"/>
              </w:rPr>
            </w:pPr>
            <w:r w:rsidRPr="00F15240">
              <w:rPr>
                <w:rFonts w:ascii="Times New Roman" w:hAnsi="Times New Roman"/>
                <w:sz w:val="24"/>
                <w:szCs w:val="24"/>
              </w:rPr>
              <w:t>Veselības aprūpes organizācija tiek regulēta ārējos normatīvajos aktos un šajā līgumā. LSB ieskatā ietvertais uzskaitījums ir izsmeļošs, līgumpartneriem zināms, tādejādi nav pamata līgumā ietvert papildus, līguma slēgšanas brīdī neidentificētas, tiesības Dienestam vienpusēji izbeigt Līgumu pirms termiņa.</w:t>
            </w:r>
          </w:p>
        </w:tc>
        <w:tc>
          <w:tcPr>
            <w:tcW w:w="3442" w:type="dxa"/>
            <w:vMerge w:val="restart"/>
          </w:tcPr>
          <w:p w14:paraId="517E5CCA" w14:textId="01F315C1" w:rsidR="00B51C62" w:rsidRPr="00F15240" w:rsidRDefault="5ED0ED23" w:rsidP="39094FCA">
            <w:pPr>
              <w:pStyle w:val="CommentText"/>
              <w:spacing w:after="0"/>
              <w:jc w:val="both"/>
              <w:rPr>
                <w:rFonts w:ascii="Times New Roman" w:hAnsi="Times New Roman"/>
                <w:sz w:val="24"/>
                <w:szCs w:val="24"/>
              </w:rPr>
            </w:pPr>
            <w:r w:rsidRPr="00F15240">
              <w:rPr>
                <w:rFonts w:ascii="Times New Roman" w:hAnsi="Times New Roman"/>
                <w:sz w:val="24"/>
                <w:szCs w:val="24"/>
              </w:rPr>
              <w:t>Atbalstāms. Punkts no līguma tiks svītrots.</w:t>
            </w:r>
          </w:p>
        </w:tc>
      </w:tr>
      <w:tr w:rsidR="00B51C62" w:rsidRPr="00F15240" w14:paraId="2BDECCCD" w14:textId="77BAA0DF" w:rsidTr="55DE072F">
        <w:tc>
          <w:tcPr>
            <w:tcW w:w="1670" w:type="dxa"/>
            <w:vAlign w:val="center"/>
          </w:tcPr>
          <w:p w14:paraId="00A03455" w14:textId="10B36C50"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06CB1BB3"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1D046212" w14:textId="38F25ECC"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3.4.13. apakšpunkts</w:t>
            </w:r>
          </w:p>
        </w:tc>
        <w:tc>
          <w:tcPr>
            <w:tcW w:w="2602" w:type="dxa"/>
            <w:vAlign w:val="center"/>
          </w:tcPr>
          <w:p w14:paraId="4C330111" w14:textId="63FF8843"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3.4.13. šajā Līgumā neparedzētos gadījumos, brīdinot IZPILDĪTĀJU trīs mēnešus iepriekš.</w:t>
            </w:r>
          </w:p>
        </w:tc>
        <w:tc>
          <w:tcPr>
            <w:tcW w:w="2602" w:type="dxa"/>
          </w:tcPr>
          <w:p w14:paraId="5BBCB4D1" w14:textId="770844FE" w:rsidR="00B51C62" w:rsidRPr="00F15240" w:rsidRDefault="00B51C62" w:rsidP="00B51C62">
            <w:pPr>
              <w:pStyle w:val="ListParagraph"/>
              <w:suppressAutoHyphens/>
              <w:autoSpaceDN w:val="0"/>
              <w:spacing w:before="240"/>
              <w:ind w:left="0"/>
              <w:jc w:val="both"/>
              <w:textAlignment w:val="baseline"/>
              <w:rPr>
                <w:rFonts w:eastAsia="Times New Roman"/>
              </w:rPr>
            </w:pPr>
            <w:r w:rsidRPr="00F15240">
              <w:rPr>
                <w:rFonts w:eastAsia="Times New Roman"/>
              </w:rPr>
              <w:t>Ierosinājums svītrot 3.4.13. apakšpunktu</w:t>
            </w:r>
          </w:p>
        </w:tc>
        <w:tc>
          <w:tcPr>
            <w:tcW w:w="3300" w:type="dxa"/>
          </w:tcPr>
          <w:p w14:paraId="71718A98" w14:textId="16239881"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sz w:val="24"/>
                <w:szCs w:val="24"/>
              </w:rPr>
              <w:t>Līguma laušanai ir jābūt pamatotai</w:t>
            </w:r>
          </w:p>
        </w:tc>
        <w:tc>
          <w:tcPr>
            <w:tcW w:w="3442" w:type="dxa"/>
            <w:vMerge/>
          </w:tcPr>
          <w:p w14:paraId="4DBA9601" w14:textId="77777777" w:rsidR="00B51C62" w:rsidRPr="00F15240" w:rsidRDefault="00B51C62" w:rsidP="00B51C62">
            <w:pPr>
              <w:pStyle w:val="CommentText"/>
              <w:spacing w:after="0"/>
              <w:jc w:val="both"/>
              <w:rPr>
                <w:rFonts w:ascii="Times New Roman" w:hAnsi="Times New Roman"/>
                <w:sz w:val="24"/>
                <w:szCs w:val="24"/>
              </w:rPr>
            </w:pPr>
          </w:p>
        </w:tc>
      </w:tr>
      <w:tr w:rsidR="00B51C62" w:rsidRPr="00F15240" w14:paraId="5822B49D" w14:textId="0A197C1C" w:rsidTr="55DE072F">
        <w:tc>
          <w:tcPr>
            <w:tcW w:w="1670" w:type="dxa"/>
            <w:vAlign w:val="center"/>
          </w:tcPr>
          <w:p w14:paraId="0B11A797" w14:textId="7E1B9C46"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49C1D203"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3F56F511" w14:textId="2BA2A218"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3.4.13. apakšpunkts</w:t>
            </w:r>
          </w:p>
        </w:tc>
        <w:tc>
          <w:tcPr>
            <w:tcW w:w="2602" w:type="dxa"/>
            <w:vAlign w:val="center"/>
          </w:tcPr>
          <w:p w14:paraId="06046346" w14:textId="2FD8CC76"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3.4.13. šajā Līgumā neparedzētos gadījumos, brīdinot IZPILDĪTĀJU trīs mēnešus iepriekš.</w:t>
            </w:r>
          </w:p>
        </w:tc>
        <w:tc>
          <w:tcPr>
            <w:tcW w:w="2602" w:type="dxa"/>
          </w:tcPr>
          <w:p w14:paraId="71611C97" w14:textId="2E827F41" w:rsidR="00B51C62" w:rsidRPr="00F15240" w:rsidRDefault="00B51C62" w:rsidP="00B51C62">
            <w:pPr>
              <w:pStyle w:val="ListParagraph"/>
              <w:suppressAutoHyphens/>
              <w:autoSpaceDN w:val="0"/>
              <w:spacing w:before="240"/>
              <w:ind w:left="0"/>
              <w:jc w:val="both"/>
              <w:textAlignment w:val="baseline"/>
              <w:rPr>
                <w:rFonts w:eastAsia="Times New Roman"/>
              </w:rPr>
            </w:pPr>
            <w:r w:rsidRPr="00F15240">
              <w:rPr>
                <w:rFonts w:eastAsia="Times New Roman"/>
              </w:rPr>
              <w:t>Ierosinājums svītrot 3.4.13. apakšpunktu</w:t>
            </w:r>
          </w:p>
        </w:tc>
        <w:tc>
          <w:tcPr>
            <w:tcW w:w="3300" w:type="dxa"/>
            <w:vAlign w:val="center"/>
          </w:tcPr>
          <w:p w14:paraId="3592B47B" w14:textId="0A367E47" w:rsidR="00B51C62" w:rsidRPr="00F15240" w:rsidRDefault="00B51C62" w:rsidP="00B51C62">
            <w:pPr>
              <w:pStyle w:val="CommentText"/>
              <w:spacing w:after="0"/>
              <w:jc w:val="both"/>
              <w:rPr>
                <w:rFonts w:ascii="Times New Roman" w:hAnsi="Times New Roman"/>
                <w:sz w:val="24"/>
                <w:szCs w:val="24"/>
              </w:rPr>
            </w:pPr>
            <w:r w:rsidRPr="00F15240">
              <w:rPr>
                <w:rFonts w:ascii="Times New Roman" w:hAnsi="Times New Roman"/>
                <w:color w:val="000000"/>
                <w:sz w:val="24"/>
                <w:szCs w:val="24"/>
                <w:lang w:eastAsia="en-GB"/>
              </w:rPr>
              <w:t xml:space="preserve">Līguma </w:t>
            </w:r>
            <w:r w:rsidRPr="00F15240">
              <w:rPr>
                <w:rFonts w:ascii="Times New Roman" w:hAnsi="Times New Roman"/>
                <w:sz w:val="24"/>
                <w:szCs w:val="24"/>
              </w:rPr>
              <w:t xml:space="preserve">3.4.punktā noteiktās </w:t>
            </w:r>
            <w:r w:rsidRPr="00F15240">
              <w:rPr>
                <w:rFonts w:ascii="Times New Roman" w:hAnsi="Times New Roman"/>
                <w:sz w:val="24"/>
                <w:szCs w:val="24"/>
                <w:u w:val="single"/>
              </w:rPr>
              <w:t>DIENESTA tiesības vienpusēji izbeigt Līgumu</w:t>
            </w:r>
            <w:r w:rsidRPr="00F15240">
              <w:rPr>
                <w:rFonts w:ascii="Times New Roman" w:hAnsi="Times New Roman"/>
                <w:sz w:val="24"/>
                <w:szCs w:val="24"/>
              </w:rPr>
              <w:t xml:space="preserve"> pirms termiņa pilnībā vai daļā attiecībā uz veselības aprūpes pakalpojuma veidu vai konkrētu ārstniecības personu </w:t>
            </w:r>
            <w:r w:rsidRPr="00F15240">
              <w:rPr>
                <w:rFonts w:ascii="Times New Roman" w:hAnsi="Times New Roman"/>
                <w:sz w:val="24"/>
                <w:szCs w:val="24"/>
                <w:u w:val="single"/>
              </w:rPr>
              <w:t>3.4.13.punktā noteiktajā gadījumā</w:t>
            </w:r>
            <w:r w:rsidRPr="00F15240">
              <w:rPr>
                <w:rFonts w:ascii="Times New Roman" w:hAnsi="Times New Roman"/>
                <w:sz w:val="24"/>
                <w:szCs w:val="24"/>
              </w:rPr>
              <w:t xml:space="preserve"> – </w:t>
            </w:r>
            <w:r w:rsidRPr="00F15240">
              <w:rPr>
                <w:rFonts w:ascii="Times New Roman" w:hAnsi="Times New Roman"/>
                <w:i/>
                <w:iCs/>
                <w:sz w:val="24"/>
                <w:szCs w:val="24"/>
                <w:u w:val="single"/>
              </w:rPr>
              <w:t>šajā Līgumā neparedzētos gadījumos</w:t>
            </w:r>
            <w:r w:rsidRPr="00F15240">
              <w:rPr>
                <w:rFonts w:ascii="Times New Roman" w:hAnsi="Times New Roman"/>
                <w:i/>
                <w:iCs/>
                <w:sz w:val="24"/>
                <w:szCs w:val="24"/>
              </w:rPr>
              <w:t>, brīdinot IZPILDĪTĀJU trīs mēnešus iepriekš</w:t>
            </w:r>
            <w:r w:rsidRPr="00F15240">
              <w:rPr>
                <w:rFonts w:ascii="Times New Roman" w:hAnsi="Times New Roman"/>
                <w:sz w:val="24"/>
                <w:szCs w:val="24"/>
              </w:rPr>
              <w:t xml:space="preserve">, - </w:t>
            </w:r>
            <w:r w:rsidRPr="00F15240">
              <w:rPr>
                <w:rFonts w:ascii="Times New Roman" w:hAnsi="Times New Roman"/>
                <w:sz w:val="24"/>
                <w:szCs w:val="24"/>
                <w:u w:val="single"/>
              </w:rPr>
              <w:t>nav tiesiski pamatotas</w:t>
            </w:r>
            <w:r w:rsidRPr="00F15240">
              <w:rPr>
                <w:rFonts w:ascii="Times New Roman" w:hAnsi="Times New Roman"/>
                <w:sz w:val="24"/>
                <w:szCs w:val="24"/>
              </w:rPr>
              <w:t>, jo veselības aprūpes sistēma un valsts apmaksātie veselības aprūpes pakalpojumi ir publisko tiesību priekšmets, kura ietvaros ārstniecības iestādes, DIENESTA un Veselības inspekcijas rīcībai ir jāatbilst publisko tiesību principam: atļauts vien tas, kas noteikts tiesību normās.</w:t>
            </w:r>
          </w:p>
        </w:tc>
        <w:tc>
          <w:tcPr>
            <w:tcW w:w="3442" w:type="dxa"/>
            <w:vMerge/>
          </w:tcPr>
          <w:p w14:paraId="0EBAE630" w14:textId="77777777" w:rsidR="00B51C62" w:rsidRPr="00F15240" w:rsidRDefault="00B51C62" w:rsidP="00B51C62">
            <w:pPr>
              <w:pStyle w:val="CommentText"/>
              <w:spacing w:after="0"/>
              <w:jc w:val="both"/>
              <w:rPr>
                <w:rFonts w:ascii="Times New Roman" w:hAnsi="Times New Roman"/>
                <w:color w:val="000000"/>
                <w:sz w:val="24"/>
                <w:szCs w:val="24"/>
                <w:lang w:eastAsia="en-GB"/>
              </w:rPr>
            </w:pPr>
          </w:p>
        </w:tc>
      </w:tr>
      <w:tr w:rsidR="00B51C62" w:rsidRPr="00F15240" w14:paraId="768CA4A3" w14:textId="331D72C4" w:rsidTr="55DE072F">
        <w:tc>
          <w:tcPr>
            <w:tcW w:w="1670" w:type="dxa"/>
            <w:vAlign w:val="center"/>
          </w:tcPr>
          <w:p w14:paraId="5BA10A1A" w14:textId="5910FCBD"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726587DE" w14:textId="77777777"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sz w:val="24"/>
                <w:szCs w:val="24"/>
              </w:rPr>
              <w:t>Līguma 3.4. punkts</w:t>
            </w:r>
          </w:p>
          <w:p w14:paraId="4C0D64CE" w14:textId="3C1A442A" w:rsidR="00B51C62" w:rsidRPr="00F15240" w:rsidRDefault="00B51C62" w:rsidP="00B51C62">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3.4.13. apakšpunkts</w:t>
            </w:r>
          </w:p>
        </w:tc>
        <w:tc>
          <w:tcPr>
            <w:tcW w:w="2602" w:type="dxa"/>
            <w:vAlign w:val="center"/>
          </w:tcPr>
          <w:p w14:paraId="38E1191D" w14:textId="0586A51F"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hAnsi="Times New Roman" w:cs="Times New Roman"/>
                <w:sz w:val="24"/>
                <w:szCs w:val="24"/>
              </w:rPr>
              <w:t>3.4.13. šajā Līgumā neparedzētos gadījumos, brīdinot IZPILDĪTĀJU trīs mēnešus iepriekš.</w:t>
            </w:r>
          </w:p>
        </w:tc>
        <w:tc>
          <w:tcPr>
            <w:tcW w:w="2602" w:type="dxa"/>
          </w:tcPr>
          <w:p w14:paraId="2E8D450E" w14:textId="2F579AAA" w:rsidR="00B51C62" w:rsidRPr="00F15240" w:rsidRDefault="00B51C62" w:rsidP="00B51C62">
            <w:pPr>
              <w:pStyle w:val="ListParagraph"/>
              <w:suppressAutoHyphens/>
              <w:autoSpaceDN w:val="0"/>
              <w:spacing w:before="240"/>
              <w:ind w:left="0"/>
              <w:jc w:val="both"/>
              <w:textAlignment w:val="baseline"/>
              <w:rPr>
                <w:rFonts w:eastAsia="Times New Roman"/>
              </w:rPr>
            </w:pPr>
            <w:r w:rsidRPr="00F15240">
              <w:rPr>
                <w:rFonts w:eastAsia="Times New Roman"/>
              </w:rPr>
              <w:t>Svītrot, precizējot 3.3. punkta redakciju</w:t>
            </w:r>
          </w:p>
        </w:tc>
        <w:tc>
          <w:tcPr>
            <w:tcW w:w="3300" w:type="dxa"/>
            <w:vAlign w:val="center"/>
          </w:tcPr>
          <w:p w14:paraId="7C9EE38D" w14:textId="77777777" w:rsidR="00B51C62" w:rsidRPr="00F15240" w:rsidRDefault="00B51C62" w:rsidP="00B51C62">
            <w:pPr>
              <w:pStyle w:val="CommentText"/>
              <w:spacing w:after="0"/>
              <w:jc w:val="both"/>
              <w:rPr>
                <w:rFonts w:ascii="Times New Roman" w:hAnsi="Times New Roman"/>
                <w:color w:val="000000"/>
                <w:sz w:val="24"/>
                <w:szCs w:val="24"/>
                <w:lang w:eastAsia="en-GB"/>
              </w:rPr>
            </w:pPr>
          </w:p>
        </w:tc>
        <w:tc>
          <w:tcPr>
            <w:tcW w:w="3442" w:type="dxa"/>
            <w:vMerge/>
          </w:tcPr>
          <w:p w14:paraId="0BC88CF1" w14:textId="77777777" w:rsidR="00B51C62" w:rsidRPr="00F15240" w:rsidRDefault="00B51C62" w:rsidP="00B51C62">
            <w:pPr>
              <w:pStyle w:val="CommentText"/>
              <w:spacing w:after="0"/>
              <w:jc w:val="both"/>
              <w:rPr>
                <w:rFonts w:ascii="Times New Roman" w:hAnsi="Times New Roman"/>
                <w:color w:val="000000"/>
                <w:sz w:val="24"/>
                <w:szCs w:val="24"/>
                <w:lang w:eastAsia="en-GB"/>
              </w:rPr>
            </w:pPr>
          </w:p>
        </w:tc>
      </w:tr>
      <w:tr w:rsidR="00B51C62" w:rsidRPr="00F15240" w14:paraId="1D05E41C" w14:textId="27D3B4D2" w:rsidTr="55DE072F">
        <w:tc>
          <w:tcPr>
            <w:tcW w:w="1670" w:type="dxa"/>
            <w:vAlign w:val="center"/>
          </w:tcPr>
          <w:p w14:paraId="6B04218A" w14:textId="56B9AE6C"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07BC7DC7" w14:textId="49315B43"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3.6. punkts</w:t>
            </w:r>
          </w:p>
          <w:p w14:paraId="1887935C" w14:textId="77777777" w:rsidR="00B51C62" w:rsidRPr="00F15240" w:rsidRDefault="00B51C62" w:rsidP="00B51C62">
            <w:pPr>
              <w:jc w:val="center"/>
              <w:rPr>
                <w:rFonts w:ascii="Times New Roman" w:hAnsi="Times New Roman" w:cs="Times New Roman"/>
                <w:sz w:val="24"/>
                <w:szCs w:val="24"/>
              </w:rPr>
            </w:pPr>
          </w:p>
        </w:tc>
        <w:tc>
          <w:tcPr>
            <w:tcW w:w="2602" w:type="dxa"/>
            <w:vAlign w:val="center"/>
          </w:tcPr>
          <w:p w14:paraId="242CFD60" w14:textId="5C95B705" w:rsidR="00B51C62" w:rsidRPr="00F15240" w:rsidRDefault="00B51C62" w:rsidP="00B51C62">
            <w:pPr>
              <w:ind w:left="40" w:hanging="40"/>
              <w:jc w:val="both"/>
              <w:rPr>
                <w:rFonts w:ascii="Times New Roman" w:hAnsi="Times New Roman" w:cs="Times New Roman"/>
                <w:sz w:val="24"/>
                <w:szCs w:val="24"/>
              </w:rPr>
            </w:pPr>
            <w:r w:rsidRPr="00F15240">
              <w:rPr>
                <w:rFonts w:ascii="Times New Roman" w:hAnsi="Times New Roman" w:cs="Times New Roman"/>
                <w:bCs/>
                <w:sz w:val="24"/>
                <w:szCs w:val="24"/>
              </w:rPr>
              <w:t>3.6. Ja uz Līguma spēkā stāšanās brīdi ir spēkā cits starp Līdzējiem noslēgts līgums par veselības aprūpes pakalpojumu sniegšanu un apmaksu, tad tas zaudē spēku ar Līguma spēkā stāšanās brīdi un DIENESTS apņemas veikt visus norēķinus saskaņā ar izbeigto līgumu, pamatojoties uz tā noteikumiem.</w:t>
            </w:r>
          </w:p>
        </w:tc>
        <w:tc>
          <w:tcPr>
            <w:tcW w:w="2602" w:type="dxa"/>
          </w:tcPr>
          <w:p w14:paraId="6D011441" w14:textId="77777777" w:rsidR="00B51C62" w:rsidRPr="00F15240" w:rsidRDefault="00B51C62" w:rsidP="00B51C62">
            <w:pPr>
              <w:pStyle w:val="ListParagraph"/>
              <w:suppressAutoHyphens/>
              <w:autoSpaceDN w:val="0"/>
              <w:spacing w:before="240"/>
              <w:ind w:left="0"/>
              <w:jc w:val="both"/>
              <w:textAlignment w:val="baseline"/>
              <w:rPr>
                <w:rFonts w:eastAsia="Times New Roman"/>
              </w:rPr>
            </w:pPr>
          </w:p>
        </w:tc>
        <w:tc>
          <w:tcPr>
            <w:tcW w:w="3300" w:type="dxa"/>
            <w:vAlign w:val="center"/>
          </w:tcPr>
          <w:p w14:paraId="2AC75374" w14:textId="77777777" w:rsidR="00B51C62" w:rsidRPr="00F15240" w:rsidRDefault="00B51C62" w:rsidP="00B51C62">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Jāatzīmē, ka vienotajā līgumā nav ietverti: </w:t>
            </w:r>
          </w:p>
          <w:p w14:paraId="3BD9624E" w14:textId="77777777" w:rsidR="00B51C62" w:rsidRPr="00F15240" w:rsidRDefault="00B51C62" w:rsidP="00B51C62">
            <w:pPr>
              <w:pStyle w:val="ListParagraph"/>
              <w:numPr>
                <w:ilvl w:val="0"/>
                <w:numId w:val="9"/>
              </w:numPr>
              <w:ind w:left="165"/>
              <w:contextualSpacing w:val="0"/>
              <w:jc w:val="both"/>
              <w:rPr>
                <w:bCs/>
              </w:rPr>
            </w:pPr>
            <w:r w:rsidRPr="00F15240">
              <w:rPr>
                <w:bCs/>
              </w:rPr>
              <w:t>Līgums Par “Nacionālā Transplantācijas koordinācijas dienesta” operatīvā medicīniskā dienesta darbības un organizatoriski metodiskā darba nodrošināšanu;</w:t>
            </w:r>
          </w:p>
          <w:p w14:paraId="459D1C0E" w14:textId="77777777" w:rsidR="00B51C62" w:rsidRPr="00F15240" w:rsidRDefault="00B51C62" w:rsidP="00B51C62">
            <w:pPr>
              <w:pStyle w:val="ListParagraph"/>
              <w:numPr>
                <w:ilvl w:val="0"/>
                <w:numId w:val="9"/>
              </w:numPr>
              <w:ind w:left="165" w:hanging="142"/>
              <w:contextualSpacing w:val="0"/>
              <w:jc w:val="both"/>
              <w:rPr>
                <w:bCs/>
              </w:rPr>
            </w:pPr>
            <w:r w:rsidRPr="00F15240">
              <w:rPr>
                <w:bCs/>
              </w:rPr>
              <w:t>Līgums par reto slimību centra atbalsta vienības nodrošināšanu;</w:t>
            </w:r>
          </w:p>
          <w:p w14:paraId="5D72ED49" w14:textId="2D87B081" w:rsidR="00B51C62" w:rsidRPr="00F15240" w:rsidRDefault="00B51C62" w:rsidP="00B51C62">
            <w:pPr>
              <w:pStyle w:val="ListParagraph"/>
              <w:numPr>
                <w:ilvl w:val="0"/>
                <w:numId w:val="9"/>
              </w:numPr>
              <w:ind w:left="165" w:hanging="142"/>
              <w:contextualSpacing w:val="0"/>
              <w:jc w:val="both"/>
              <w:rPr>
                <w:bCs/>
              </w:rPr>
            </w:pPr>
            <w:r w:rsidRPr="00F15240">
              <w:rPr>
                <w:bCs/>
              </w:rPr>
              <w:t>Līgums par Černobiļas AES avārijas seku likvidēšanas dalībnieku un Černobiļas AES avārijas rezultātā cietušo personu vienotās datubāzes uzturēšanu, Latvijas valsts arodslimnieku datu apkopošanu un organizatoriski metodiskā darba nodrošināšanu.</w:t>
            </w:r>
          </w:p>
        </w:tc>
        <w:tc>
          <w:tcPr>
            <w:tcW w:w="3442" w:type="dxa"/>
          </w:tcPr>
          <w:p w14:paraId="7FCCA9C3" w14:textId="2A2D1FA5" w:rsidR="00B51C62" w:rsidRPr="00F15240" w:rsidRDefault="329A5B03" w:rsidP="329A5B03">
            <w:pPr>
              <w:jc w:val="both"/>
              <w:rPr>
                <w:rFonts w:ascii="Times New Roman" w:hAnsi="Times New Roman" w:cs="Times New Roman"/>
                <w:sz w:val="24"/>
                <w:szCs w:val="24"/>
              </w:rPr>
            </w:pPr>
            <w:r w:rsidRPr="00F15240">
              <w:rPr>
                <w:rFonts w:ascii="Times New Roman" w:hAnsi="Times New Roman" w:cs="Times New Roman"/>
                <w:sz w:val="24"/>
                <w:szCs w:val="24"/>
              </w:rPr>
              <w:t xml:space="preserve">Sākotnēji tiks apvienoti standartizēti </w:t>
            </w:r>
            <w:r w:rsidR="1015511F" w:rsidRPr="00F15240">
              <w:rPr>
                <w:rFonts w:ascii="Times New Roman" w:hAnsi="Times New Roman" w:cs="Times New Roman"/>
                <w:sz w:val="24"/>
                <w:szCs w:val="24"/>
              </w:rPr>
              <w:t xml:space="preserve">veselības aprūpes pakalpojumu sniegšanas un apmaksas </w:t>
            </w:r>
            <w:r w:rsidRPr="00F15240">
              <w:rPr>
                <w:rFonts w:ascii="Times New Roman" w:hAnsi="Times New Roman" w:cs="Times New Roman"/>
                <w:sz w:val="24"/>
                <w:szCs w:val="24"/>
              </w:rPr>
              <w:t>līgumi, iespējams, nākotnē šie līgumi tiks pievienoti vienotajam līgumam</w:t>
            </w:r>
            <w:r w:rsidR="1949BFEC" w:rsidRPr="00F15240">
              <w:rPr>
                <w:rFonts w:ascii="Times New Roman" w:hAnsi="Times New Roman" w:cs="Times New Roman"/>
                <w:sz w:val="24"/>
                <w:szCs w:val="24"/>
              </w:rPr>
              <w:t>.</w:t>
            </w:r>
            <w:r w:rsidRPr="00F15240">
              <w:rPr>
                <w:rFonts w:ascii="Times New Roman" w:hAnsi="Times New Roman" w:cs="Times New Roman"/>
                <w:sz w:val="24"/>
                <w:szCs w:val="24"/>
              </w:rPr>
              <w:t xml:space="preserve"> </w:t>
            </w:r>
            <w:r w:rsidR="5EB924A2" w:rsidRPr="00F15240">
              <w:rPr>
                <w:rFonts w:ascii="Times New Roman" w:hAnsi="Times New Roman" w:cs="Times New Roman"/>
                <w:sz w:val="24"/>
                <w:szCs w:val="24"/>
              </w:rPr>
              <w:t>Š</w:t>
            </w:r>
            <w:r w:rsidRPr="00F15240">
              <w:rPr>
                <w:rFonts w:ascii="Times New Roman" w:hAnsi="Times New Roman" w:cs="Times New Roman"/>
                <w:sz w:val="24"/>
                <w:szCs w:val="24"/>
              </w:rPr>
              <w:t xml:space="preserve">obrīd </w:t>
            </w:r>
            <w:r w:rsidR="231C8C90" w:rsidRPr="00F15240">
              <w:rPr>
                <w:rFonts w:ascii="Times New Roman" w:hAnsi="Times New Roman" w:cs="Times New Roman"/>
                <w:sz w:val="24"/>
                <w:szCs w:val="24"/>
              </w:rPr>
              <w:t>attiecībā uz šiem līgumu veidiem izmaiņas netiek veiktas.</w:t>
            </w:r>
          </w:p>
        </w:tc>
      </w:tr>
      <w:tr w:rsidR="00B51C62" w:rsidRPr="00F15240" w14:paraId="49E5B786" w14:textId="699996FF" w:rsidTr="55DE072F">
        <w:tc>
          <w:tcPr>
            <w:tcW w:w="1670" w:type="dxa"/>
            <w:vAlign w:val="center"/>
          </w:tcPr>
          <w:p w14:paraId="6915833D" w14:textId="6426019C"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3C2F74BC" w14:textId="1F092A3B"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3.7. punkts</w:t>
            </w:r>
          </w:p>
          <w:p w14:paraId="79589AB1" w14:textId="3DA5E4A9" w:rsidR="00B51C62" w:rsidRPr="00F15240" w:rsidRDefault="00B51C62" w:rsidP="00B51C62">
            <w:pPr>
              <w:jc w:val="center"/>
              <w:rPr>
                <w:rFonts w:ascii="Times New Roman" w:hAnsi="Times New Roman" w:cs="Times New Roman"/>
                <w:sz w:val="24"/>
                <w:szCs w:val="24"/>
              </w:rPr>
            </w:pPr>
          </w:p>
        </w:tc>
        <w:tc>
          <w:tcPr>
            <w:tcW w:w="2602" w:type="dxa"/>
            <w:vAlign w:val="center"/>
          </w:tcPr>
          <w:p w14:paraId="573368D8" w14:textId="780A946D" w:rsidR="00B51C62" w:rsidRPr="00F15240" w:rsidRDefault="00B51C62"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 xml:space="preserve">3.7. Ja DIENESTS saņēmis informāciju, ka IZPILDĪTĀJS nepilda </w:t>
            </w:r>
            <w:r w:rsidRPr="00F15240">
              <w:rPr>
                <w:rFonts w:ascii="Times New Roman" w:eastAsia="Times New Roman" w:hAnsi="Times New Roman" w:cs="Times New Roman"/>
                <w:sz w:val="24"/>
                <w:szCs w:val="24"/>
              </w:rPr>
              <w:lastRenderedPageBreak/>
              <w:t>līguma noteikumus vai neizpilda tos pilnīgi un laikus, vai pārkāpj normatīvo aktu prasības, DIENESTAM uz apstākļu noskaidrošanas un pārbaudes laiku ir tiesības apturēt Līgumā minētā pakalpojuma apmaksu.</w:t>
            </w:r>
          </w:p>
        </w:tc>
        <w:tc>
          <w:tcPr>
            <w:tcW w:w="2602" w:type="dxa"/>
          </w:tcPr>
          <w:p w14:paraId="6A49F9B6" w14:textId="3959223E" w:rsidR="00B51C62" w:rsidRPr="00F15240" w:rsidRDefault="00B51C62"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lastRenderedPageBreak/>
              <w:t xml:space="preserve">3.7. Ja DIENESTS saņēmis informāciju, ka IZPILDĪTĀJS nepilda </w:t>
            </w:r>
            <w:r w:rsidRPr="00F15240">
              <w:rPr>
                <w:rFonts w:ascii="Times New Roman" w:eastAsia="Times New Roman" w:hAnsi="Times New Roman" w:cs="Times New Roman"/>
                <w:sz w:val="24"/>
                <w:szCs w:val="24"/>
              </w:rPr>
              <w:lastRenderedPageBreak/>
              <w:t>Līguma noteikumus vai neizpilda tos pilnīgi un laikus, vai pārkāpj normatīvo aktu prasības, DIENESTAM uz apstākļu noskaidrošanas un pārbaudes laiku ir tiesības apturēt Līgumā minētā pakalpojuma apmaksu,</w:t>
            </w:r>
            <w:r w:rsidRPr="00F15240">
              <w:rPr>
                <w:rFonts w:ascii="Times New Roman" w:eastAsia="Times New Roman" w:hAnsi="Times New Roman" w:cs="Times New Roman"/>
                <w:b/>
                <w:bCs/>
                <w:sz w:val="24"/>
                <w:szCs w:val="24"/>
              </w:rPr>
              <w:t xml:space="preserve"> savlaicīgi, rakstiski, argumentēti ar lēmumu, par to informējot IZPILDĪTĀJU</w:t>
            </w:r>
            <w:r w:rsidRPr="00F15240">
              <w:rPr>
                <w:rFonts w:ascii="Times New Roman" w:eastAsia="Times New Roman" w:hAnsi="Times New Roman" w:cs="Times New Roman"/>
                <w:sz w:val="24"/>
                <w:szCs w:val="24"/>
              </w:rPr>
              <w:t>.</w:t>
            </w:r>
          </w:p>
        </w:tc>
        <w:tc>
          <w:tcPr>
            <w:tcW w:w="3300" w:type="dxa"/>
          </w:tcPr>
          <w:p w14:paraId="32FDB3C1" w14:textId="6FD71B6E" w:rsidR="00B51C62" w:rsidRPr="00F15240" w:rsidRDefault="00B51C62" w:rsidP="00B51C62">
            <w:pPr>
              <w:pStyle w:val="CommentText"/>
              <w:jc w:val="both"/>
              <w:rPr>
                <w:rFonts w:ascii="Times New Roman" w:hAnsi="Times New Roman"/>
                <w:sz w:val="24"/>
                <w:szCs w:val="24"/>
              </w:rPr>
            </w:pPr>
            <w:r w:rsidRPr="00F15240">
              <w:rPr>
                <w:rFonts w:ascii="Times New Roman" w:hAnsi="Times New Roman"/>
                <w:sz w:val="24"/>
                <w:szCs w:val="24"/>
              </w:rPr>
              <w:lastRenderedPageBreak/>
              <w:t xml:space="preserve">Ņemot vērā, ka veselības aprūpes  pakalpojuma sniegšana ir plānveida process, nebūtu </w:t>
            </w:r>
            <w:r w:rsidRPr="00F15240">
              <w:rPr>
                <w:rFonts w:ascii="Times New Roman" w:hAnsi="Times New Roman"/>
                <w:sz w:val="24"/>
                <w:szCs w:val="24"/>
              </w:rPr>
              <w:lastRenderedPageBreak/>
              <w:t>pieļaujama situācija, kad līguma izpilde tiek apturēta bez lēmuma, nebrīdinot savlaicīgi (kas var būt atkarīgs no konkrētā gadījuma), jo tas tiešā veidā skars pacientu tiesības saņemt nepieciešamo pakalpojumu.</w:t>
            </w:r>
          </w:p>
        </w:tc>
        <w:tc>
          <w:tcPr>
            <w:tcW w:w="3442" w:type="dxa"/>
            <w:vMerge w:val="restart"/>
          </w:tcPr>
          <w:p w14:paraId="10CD9871" w14:textId="6F7F01A1" w:rsidR="35D006A1" w:rsidRPr="00F15240" w:rsidRDefault="35D006A1" w:rsidP="39094FCA">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lastRenderedPageBreak/>
              <w:t>Daļēji atbalstāms:</w:t>
            </w:r>
          </w:p>
          <w:p w14:paraId="6AA4F680" w14:textId="5FED3E5F" w:rsidR="00B51C62" w:rsidRPr="00F15240" w:rsidRDefault="329A5B03" w:rsidP="329A5B03">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 xml:space="preserve">3.7. Ja DIENESTS saņēmis informāciju, ka IZPILDĪTĀJS </w:t>
            </w:r>
            <w:r w:rsidRPr="00F15240">
              <w:rPr>
                <w:rFonts w:ascii="Times New Roman" w:eastAsia="Times New Roman" w:hAnsi="Times New Roman" w:cs="Times New Roman"/>
                <w:sz w:val="24"/>
                <w:szCs w:val="24"/>
              </w:rPr>
              <w:lastRenderedPageBreak/>
              <w:t xml:space="preserve">nepilda Līguma noteikumus vai neizpilda tos pilnīgi un laikus, vai pārkāpj normatīvo aktu prasības, DIENESTAM uz apstākļu noskaidrošanas un pārbaudes laiku ir tiesības apturēt Līgumā minētā pakalpojuma apmaksu </w:t>
            </w:r>
            <w:r w:rsidRPr="00F15240">
              <w:rPr>
                <w:rFonts w:ascii="Times New Roman" w:eastAsia="Times New Roman" w:hAnsi="Times New Roman" w:cs="Times New Roman"/>
                <w:b/>
                <w:bCs/>
                <w:sz w:val="24"/>
                <w:szCs w:val="24"/>
              </w:rPr>
              <w:t>rakstiski, ar lēmumu par to informējot IZPILDĪTĀJU</w:t>
            </w:r>
            <w:r w:rsidRPr="00F15240">
              <w:rPr>
                <w:rFonts w:ascii="Times New Roman" w:eastAsia="Times New Roman" w:hAnsi="Times New Roman" w:cs="Times New Roman"/>
                <w:sz w:val="24"/>
                <w:szCs w:val="24"/>
              </w:rPr>
              <w:t>.</w:t>
            </w:r>
          </w:p>
          <w:p w14:paraId="6358AB65" w14:textId="759550BB" w:rsidR="00B51C62" w:rsidRPr="00F15240" w:rsidRDefault="00B51C62" w:rsidP="329A5B03">
            <w:pPr>
              <w:jc w:val="both"/>
              <w:rPr>
                <w:rFonts w:ascii="Times New Roman" w:eastAsia="Times New Roman" w:hAnsi="Times New Roman" w:cs="Times New Roman"/>
                <w:sz w:val="24"/>
                <w:szCs w:val="24"/>
              </w:rPr>
            </w:pPr>
          </w:p>
          <w:p w14:paraId="4442A9E6" w14:textId="30A32905" w:rsidR="00B51C62" w:rsidRPr="00F15240" w:rsidRDefault="329A5B03" w:rsidP="00B51C62">
            <w:pPr>
              <w:pStyle w:val="CommentText"/>
              <w:jc w:val="both"/>
              <w:rPr>
                <w:rFonts w:ascii="Times New Roman" w:hAnsi="Times New Roman"/>
                <w:sz w:val="24"/>
                <w:szCs w:val="24"/>
              </w:rPr>
            </w:pPr>
            <w:r w:rsidRPr="00F15240">
              <w:rPr>
                <w:rFonts w:ascii="Times New Roman" w:hAnsi="Times New Roman"/>
                <w:sz w:val="24"/>
                <w:szCs w:val="24"/>
              </w:rPr>
              <w:t>Ja pārkāpums ir saistīts ar pacientu drošību, tad tie ir apturami nekavējoties (par savlaicīgumu).</w:t>
            </w:r>
          </w:p>
        </w:tc>
      </w:tr>
      <w:tr w:rsidR="00B51C62" w:rsidRPr="00F15240" w14:paraId="15428344" w14:textId="4C7CC0A9" w:rsidTr="55DE072F">
        <w:tc>
          <w:tcPr>
            <w:tcW w:w="1670" w:type="dxa"/>
            <w:vAlign w:val="center"/>
          </w:tcPr>
          <w:p w14:paraId="4E24EEF5" w14:textId="07E140DC"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06BDF3B9" w14:textId="77777777"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3.7. punkts</w:t>
            </w:r>
          </w:p>
          <w:p w14:paraId="79EFFAB4" w14:textId="77777777" w:rsidR="00B51C62" w:rsidRPr="00F15240" w:rsidRDefault="00B51C62" w:rsidP="00B51C62">
            <w:pPr>
              <w:jc w:val="center"/>
              <w:rPr>
                <w:rFonts w:ascii="Times New Roman" w:hAnsi="Times New Roman" w:cs="Times New Roman"/>
                <w:sz w:val="24"/>
                <w:szCs w:val="24"/>
              </w:rPr>
            </w:pPr>
          </w:p>
        </w:tc>
        <w:tc>
          <w:tcPr>
            <w:tcW w:w="2602" w:type="dxa"/>
            <w:vAlign w:val="center"/>
          </w:tcPr>
          <w:p w14:paraId="0671B318" w14:textId="03367450" w:rsidR="00B51C62" w:rsidRPr="00F15240" w:rsidRDefault="00B51C62" w:rsidP="00B51C62">
            <w:pPr>
              <w:ind w:left="40" w:hanging="40"/>
              <w:contextualSpacing/>
              <w:jc w:val="both"/>
              <w:rPr>
                <w:rFonts w:ascii="Times New Roman" w:hAnsi="Times New Roman" w:cs="Times New Roman"/>
                <w:sz w:val="24"/>
                <w:szCs w:val="24"/>
              </w:rPr>
            </w:pPr>
            <w:r w:rsidRPr="00F15240">
              <w:rPr>
                <w:rFonts w:ascii="Times New Roman" w:eastAsia="Times New Roman" w:hAnsi="Times New Roman" w:cs="Times New Roman"/>
                <w:sz w:val="24"/>
                <w:szCs w:val="24"/>
              </w:rPr>
              <w:t>3.7. Ja DIENESTS saņēmis informāciju, ka IZPILDĪTĀJS nepilda līguma noteikumus vai neizpilda tos pilnīgi un laikus, vai pārkāpj normatīvo aktu prasības, DIENESTAM uz apstākļu noskaidrošanas un pārbaudes laiku ir tiesības apturēt Līgumā minētā pakalpojuma apmaksu.</w:t>
            </w:r>
          </w:p>
        </w:tc>
        <w:tc>
          <w:tcPr>
            <w:tcW w:w="2602" w:type="dxa"/>
            <w:vAlign w:val="center"/>
          </w:tcPr>
          <w:p w14:paraId="52F0622E" w14:textId="2CB14473" w:rsidR="00B51C62" w:rsidRPr="00F15240" w:rsidRDefault="00B51C62" w:rsidP="00B51C62">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 xml:space="preserve">3.7. Ja DIENESTS saņēmis rakstisku informāciju no kompetentās valsts vai pašvaldību institūcijas par to, ka IZPILDĪTĀJS nepilda līguma noteikumus vai neizpilda tos pilnīgi un laikus, vai pārkāpj normatīvo aktu prasības, DIENESTAM uz apstākļu noskaidrošanas un pārbaudes laiku ir tiesības apturēt Līgumā </w:t>
            </w:r>
            <w:r w:rsidRPr="00F15240">
              <w:rPr>
                <w:rFonts w:ascii="Times New Roman" w:eastAsia="Times New Roman" w:hAnsi="Times New Roman" w:cs="Times New Roman"/>
                <w:sz w:val="24"/>
                <w:szCs w:val="24"/>
              </w:rPr>
              <w:lastRenderedPageBreak/>
              <w:t>minētā pakalpojuma apmaksu.</w:t>
            </w:r>
          </w:p>
        </w:tc>
        <w:tc>
          <w:tcPr>
            <w:tcW w:w="3300" w:type="dxa"/>
          </w:tcPr>
          <w:p w14:paraId="6AF35CF8" w14:textId="52209039" w:rsidR="00B51C62" w:rsidRPr="00F15240" w:rsidRDefault="00B51C62" w:rsidP="00B51C62">
            <w:pPr>
              <w:pStyle w:val="CommentText"/>
              <w:jc w:val="both"/>
              <w:rPr>
                <w:rFonts w:ascii="Times New Roman" w:hAnsi="Times New Roman"/>
                <w:sz w:val="24"/>
                <w:szCs w:val="24"/>
              </w:rPr>
            </w:pPr>
            <w:r w:rsidRPr="00F15240">
              <w:rPr>
                <w:rFonts w:ascii="Times New Roman" w:hAnsi="Times New Roman"/>
                <w:sz w:val="24"/>
                <w:szCs w:val="24"/>
              </w:rPr>
              <w:lastRenderedPageBreak/>
              <w:t xml:space="preserve">Līgumā minētā pakalpojuma apmaksa var tikt apturēta vienīgi uz dokumentāli pamatotu lēmumu pamata. </w:t>
            </w:r>
          </w:p>
        </w:tc>
        <w:tc>
          <w:tcPr>
            <w:tcW w:w="3442" w:type="dxa"/>
            <w:vMerge/>
          </w:tcPr>
          <w:p w14:paraId="68F7E0A5" w14:textId="77777777" w:rsidR="00B51C62" w:rsidRPr="00F15240" w:rsidRDefault="00B51C62" w:rsidP="00B51C62">
            <w:pPr>
              <w:pStyle w:val="CommentText"/>
              <w:jc w:val="both"/>
              <w:rPr>
                <w:rFonts w:ascii="Times New Roman" w:hAnsi="Times New Roman"/>
                <w:sz w:val="24"/>
                <w:szCs w:val="24"/>
              </w:rPr>
            </w:pPr>
          </w:p>
        </w:tc>
      </w:tr>
      <w:tr w:rsidR="00B51C62" w:rsidRPr="00F15240" w14:paraId="4F3E4426" w14:textId="0871FE33" w:rsidTr="55DE072F">
        <w:tc>
          <w:tcPr>
            <w:tcW w:w="1670" w:type="dxa"/>
            <w:vAlign w:val="center"/>
          </w:tcPr>
          <w:p w14:paraId="1FD6298E" w14:textId="75D7E17C"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24EC3A1A" w14:textId="77777777"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3.7. punkts</w:t>
            </w:r>
          </w:p>
          <w:p w14:paraId="7604FF9A" w14:textId="77777777" w:rsidR="00B51C62" w:rsidRPr="00F15240" w:rsidRDefault="00B51C62" w:rsidP="00B51C62">
            <w:pPr>
              <w:jc w:val="center"/>
              <w:rPr>
                <w:rFonts w:ascii="Times New Roman" w:hAnsi="Times New Roman" w:cs="Times New Roman"/>
                <w:b/>
                <w:bCs/>
                <w:sz w:val="24"/>
                <w:szCs w:val="24"/>
                <w:u w:val="single"/>
              </w:rPr>
            </w:pPr>
          </w:p>
        </w:tc>
        <w:tc>
          <w:tcPr>
            <w:tcW w:w="2602" w:type="dxa"/>
            <w:vAlign w:val="center"/>
          </w:tcPr>
          <w:p w14:paraId="38CEC10A" w14:textId="569D802B" w:rsidR="00B51C62" w:rsidRPr="00F15240" w:rsidRDefault="00B51C62" w:rsidP="00B51C62">
            <w:pPr>
              <w:ind w:left="40" w:hanging="40"/>
              <w:contextualSpacing/>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3.7. Ja DIENESTS saņēmis informāciju, ka IZPILDĪTĀJS nepilda līguma noteikumus vai neizpilda tos pilnīgi un laikus, vai pārkāpj normatīvo aktu prasības, DIENESTAM uz apstākļu noskaidrošanas un pārbaudes laiku ir tiesības apturēt Līgumā minētā pakalpojuma apmaksu.</w:t>
            </w:r>
          </w:p>
        </w:tc>
        <w:tc>
          <w:tcPr>
            <w:tcW w:w="2602" w:type="dxa"/>
          </w:tcPr>
          <w:p w14:paraId="6ED06D7A" w14:textId="1B5E790E" w:rsidR="00B51C62" w:rsidRPr="00F15240" w:rsidRDefault="00B51C62" w:rsidP="00B51C62">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3.7. Ja DIENESTS saņēmis informāciju, ka IZPILDĪTĀJS nepilda līguma noteikumus vai neizpilda tos pilnīgi un laikus, vai pārkāpj normatīvo aktu prasības, DIENESTAM uz apstākļu noskaidrošanas un pārbaudes laiku ir tiesības apturēt Līgumā minētā pakalpojuma apmaksu, paziņojot par to Izpildītājam 10 (desmit) darba dienas iepriekš, savukārt Izpildītājs ir tiesīgs apturēt Līgumā minētā pakalpojuma sniegšanu uz laiku, līdz pārbaudes pabeigšanai, nepārsniedzot 30 dienas.</w:t>
            </w:r>
          </w:p>
        </w:tc>
        <w:tc>
          <w:tcPr>
            <w:tcW w:w="3300" w:type="dxa"/>
          </w:tcPr>
          <w:p w14:paraId="54836F88" w14:textId="77777777" w:rsidR="00B51C62" w:rsidRPr="00F15240" w:rsidRDefault="00B51C62" w:rsidP="00B51C62">
            <w:pPr>
              <w:jc w:val="both"/>
              <w:rPr>
                <w:rFonts w:ascii="Times New Roman" w:hAnsi="Times New Roman" w:cs="Times New Roman"/>
                <w:sz w:val="24"/>
                <w:szCs w:val="24"/>
              </w:rPr>
            </w:pPr>
            <w:r w:rsidRPr="00F15240">
              <w:rPr>
                <w:rFonts w:ascii="Times New Roman" w:hAnsi="Times New Roman" w:cs="Times New Roman"/>
                <w:sz w:val="24"/>
                <w:szCs w:val="24"/>
              </w:rPr>
              <w:t xml:space="preserve">Gadījumā, ja tiek secināts, ka informācija bijusi nepatiesa un pārbaudes laikā pārkāpumi nav konstatēti, būtu jāparedz kompensācijas mehānisms zaudējumu, kas IZPILDĪTĀJAM radušies pakalpojuma apmaksas apturēšanas rezultātā, segšanai. </w:t>
            </w:r>
          </w:p>
          <w:p w14:paraId="4D04E126" w14:textId="515A85ED" w:rsidR="00B51C62" w:rsidRPr="00F15240" w:rsidRDefault="00B51C62" w:rsidP="00B51C62">
            <w:pPr>
              <w:pStyle w:val="CommentText"/>
              <w:jc w:val="both"/>
              <w:rPr>
                <w:rFonts w:ascii="Times New Roman" w:hAnsi="Times New Roman"/>
                <w:sz w:val="24"/>
                <w:szCs w:val="24"/>
              </w:rPr>
            </w:pPr>
            <w:r w:rsidRPr="00F15240">
              <w:rPr>
                <w:rFonts w:ascii="Times New Roman" w:hAnsi="Times New Roman"/>
                <w:sz w:val="24"/>
                <w:szCs w:val="24"/>
              </w:rPr>
              <w:t>Tāpat jādod tiesības IZPILDĪTĀJAM uz pārbaudes laiku apturēt pakalpojumu sniegšanu, jo apmaksas kavējums rada negatīvas finansiālas sekas un Izpildītājs, turpinot sniegt pakalpojumus, to izmaksas sedz no saviem līdzekļiem, tostarp, iespējams, izmantojot kredītlīniju un maksājot aizdevuma procentus, ja pamatienākumi tiek saņemti no valsts apmaksātu pakalpojumu sniegšanas.</w:t>
            </w:r>
          </w:p>
        </w:tc>
        <w:tc>
          <w:tcPr>
            <w:tcW w:w="3442" w:type="dxa"/>
            <w:vMerge/>
          </w:tcPr>
          <w:p w14:paraId="18319F5B" w14:textId="77777777" w:rsidR="00B51C62" w:rsidRPr="00F15240" w:rsidRDefault="00B51C62" w:rsidP="00B51C62">
            <w:pPr>
              <w:jc w:val="both"/>
              <w:rPr>
                <w:rFonts w:ascii="Times New Roman" w:hAnsi="Times New Roman" w:cs="Times New Roman"/>
                <w:sz w:val="24"/>
                <w:szCs w:val="24"/>
              </w:rPr>
            </w:pPr>
          </w:p>
        </w:tc>
      </w:tr>
      <w:tr w:rsidR="00B51C62" w:rsidRPr="00F15240" w14:paraId="34AA2FC5" w14:textId="42BB1BB5" w:rsidTr="55DE072F">
        <w:tc>
          <w:tcPr>
            <w:tcW w:w="1670" w:type="dxa"/>
            <w:vAlign w:val="center"/>
          </w:tcPr>
          <w:p w14:paraId="5A1DC98E" w14:textId="0455D1C1" w:rsidR="00B51C62" w:rsidRPr="00F15240" w:rsidRDefault="00B51C62" w:rsidP="00B51C62">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2409CC63" w14:textId="77777777" w:rsidR="00B51C62" w:rsidRPr="00F15240" w:rsidRDefault="00B51C62" w:rsidP="00B51C62">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Līguma 3.7. punkts</w:t>
            </w:r>
          </w:p>
          <w:p w14:paraId="43CA2E25" w14:textId="77777777" w:rsidR="00B51C62" w:rsidRPr="00F15240" w:rsidRDefault="00B51C62" w:rsidP="00B51C62">
            <w:pPr>
              <w:jc w:val="center"/>
              <w:rPr>
                <w:rFonts w:ascii="Times New Roman" w:hAnsi="Times New Roman" w:cs="Times New Roman"/>
                <w:b/>
                <w:bCs/>
                <w:sz w:val="24"/>
                <w:szCs w:val="24"/>
                <w:u w:val="single"/>
              </w:rPr>
            </w:pPr>
          </w:p>
        </w:tc>
        <w:tc>
          <w:tcPr>
            <w:tcW w:w="2602" w:type="dxa"/>
            <w:vAlign w:val="center"/>
          </w:tcPr>
          <w:p w14:paraId="3E5907F3" w14:textId="4A1A1FAC" w:rsidR="00B51C62" w:rsidRPr="00F15240" w:rsidRDefault="00B51C62" w:rsidP="00B51C62">
            <w:pPr>
              <w:ind w:left="40" w:hanging="40"/>
              <w:contextualSpacing/>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 xml:space="preserve">3.7. Ja DIENESTS saņēmis informāciju, ka IZPILDĪTĀJS nepilda līguma noteikumus vai </w:t>
            </w:r>
            <w:r w:rsidRPr="00F15240">
              <w:rPr>
                <w:rFonts w:ascii="Times New Roman" w:eastAsia="Times New Roman" w:hAnsi="Times New Roman" w:cs="Times New Roman"/>
                <w:sz w:val="24"/>
                <w:szCs w:val="24"/>
              </w:rPr>
              <w:lastRenderedPageBreak/>
              <w:t>neizpilda tos pilnīgi un laikus, vai pārkāpj normatīvo aktu prasības, DIENESTAM uz apstākļu noskaidrošanas un pārbaudes laiku ir tiesības apturēt Līgumā minētā pakalpojuma apmaksu.</w:t>
            </w:r>
          </w:p>
        </w:tc>
        <w:tc>
          <w:tcPr>
            <w:tcW w:w="2602" w:type="dxa"/>
          </w:tcPr>
          <w:p w14:paraId="7892CC31" w14:textId="77777777" w:rsidR="00B51C62" w:rsidRPr="00F15240" w:rsidRDefault="00B51C62" w:rsidP="00B51C62">
            <w:pPr>
              <w:jc w:val="both"/>
              <w:rPr>
                <w:rFonts w:ascii="Times New Roman" w:hAnsi="Times New Roman" w:cs="Times New Roman"/>
                <w:sz w:val="24"/>
                <w:szCs w:val="24"/>
              </w:rPr>
            </w:pPr>
          </w:p>
        </w:tc>
        <w:tc>
          <w:tcPr>
            <w:tcW w:w="3300" w:type="dxa"/>
          </w:tcPr>
          <w:p w14:paraId="32B0689D" w14:textId="61D2C0AE" w:rsidR="00B51C62" w:rsidRPr="00F15240" w:rsidRDefault="00B51C62" w:rsidP="00B51C62">
            <w:pPr>
              <w:jc w:val="both"/>
              <w:rPr>
                <w:rFonts w:ascii="Times New Roman" w:hAnsi="Times New Roman" w:cs="Times New Roman"/>
                <w:sz w:val="24"/>
                <w:szCs w:val="24"/>
              </w:rPr>
            </w:pPr>
            <w:r w:rsidRPr="00F15240">
              <w:rPr>
                <w:rFonts w:ascii="Times New Roman" w:hAnsi="Times New Roman" w:cs="Times New Roman"/>
                <w:bCs/>
                <w:sz w:val="24"/>
                <w:szCs w:val="24"/>
              </w:rPr>
              <w:t>Vai tas nozīmē, ka IZPILDĪTĀJAM uz šo laiku ir jāaptur/ ir tiesības apturēt pakalpojuma sniegšanu?</w:t>
            </w:r>
          </w:p>
        </w:tc>
        <w:tc>
          <w:tcPr>
            <w:tcW w:w="3442" w:type="dxa"/>
          </w:tcPr>
          <w:p w14:paraId="1F22CAB1" w14:textId="1C29F5F3" w:rsidR="00B51C62" w:rsidRPr="00F15240" w:rsidRDefault="329A5B03" w:rsidP="329A5B03">
            <w:pPr>
              <w:jc w:val="both"/>
              <w:rPr>
                <w:rFonts w:ascii="Times New Roman" w:hAnsi="Times New Roman" w:cs="Times New Roman"/>
                <w:sz w:val="24"/>
                <w:szCs w:val="24"/>
              </w:rPr>
            </w:pPr>
            <w:r w:rsidRPr="00F15240">
              <w:rPr>
                <w:rFonts w:ascii="Times New Roman" w:hAnsi="Times New Roman" w:cs="Times New Roman"/>
                <w:sz w:val="24"/>
                <w:szCs w:val="24"/>
              </w:rPr>
              <w:t xml:space="preserve">Jā, </w:t>
            </w:r>
            <w:r w:rsidR="7DEB1705" w:rsidRPr="00F15240">
              <w:rPr>
                <w:rFonts w:ascii="Times New Roman" w:hAnsi="Times New Roman" w:cs="Times New Roman"/>
                <w:sz w:val="24"/>
                <w:szCs w:val="24"/>
              </w:rPr>
              <w:t>IZPILDĪTĀJAM ir tiesības.</w:t>
            </w:r>
          </w:p>
        </w:tc>
      </w:tr>
    </w:tbl>
    <w:p w14:paraId="092A9F07" w14:textId="77777777" w:rsidR="008A5D62" w:rsidRPr="00F15240" w:rsidRDefault="008A5D62"/>
    <w:p w14:paraId="67250056" w14:textId="3A17BA97" w:rsidR="00563315" w:rsidRPr="00F15240" w:rsidRDefault="00563315" w:rsidP="00563315">
      <w:pPr>
        <w:jc w:val="center"/>
        <w:rPr>
          <w:rFonts w:ascii="Times New Roman" w:hAnsi="Times New Roman" w:cs="Times New Roman"/>
          <w:b/>
          <w:bCs/>
        </w:rPr>
      </w:pPr>
      <w:r w:rsidRPr="00F15240">
        <w:rPr>
          <w:rFonts w:ascii="Times New Roman" w:hAnsi="Times New Roman" w:cs="Times New Roman"/>
          <w:b/>
          <w:bCs/>
        </w:rPr>
        <w:t>Līguma 1. pielikum</w:t>
      </w:r>
      <w:r w:rsidR="005D0765" w:rsidRPr="00F15240">
        <w:rPr>
          <w:rFonts w:ascii="Times New Roman" w:hAnsi="Times New Roman" w:cs="Times New Roman"/>
          <w:b/>
          <w:bCs/>
        </w:rPr>
        <w:t>s</w:t>
      </w:r>
    </w:p>
    <w:p w14:paraId="23504C5F" w14:textId="77777777" w:rsidR="005D0765" w:rsidRPr="00F15240" w:rsidRDefault="005D0765" w:rsidP="00563315">
      <w:pPr>
        <w:jc w:val="center"/>
        <w:rPr>
          <w:rFonts w:ascii="Times New Roman" w:hAnsi="Times New Roman" w:cs="Times New Roman"/>
          <w:b/>
          <w:bCs/>
        </w:rPr>
      </w:pPr>
    </w:p>
    <w:tbl>
      <w:tblPr>
        <w:tblStyle w:val="TableGrid"/>
        <w:tblW w:w="15735" w:type="dxa"/>
        <w:tblInd w:w="-856" w:type="dxa"/>
        <w:tblLook w:val="04A0" w:firstRow="1" w:lastRow="0" w:firstColumn="1" w:lastColumn="0" w:noHBand="0" w:noVBand="1"/>
      </w:tblPr>
      <w:tblGrid>
        <w:gridCol w:w="1702"/>
        <w:gridCol w:w="49"/>
        <w:gridCol w:w="2262"/>
        <w:gridCol w:w="49"/>
        <w:gridCol w:w="2601"/>
        <w:gridCol w:w="2693"/>
        <w:gridCol w:w="3261"/>
        <w:gridCol w:w="3118"/>
      </w:tblGrid>
      <w:tr w:rsidR="00BC64A9" w:rsidRPr="00F15240" w14:paraId="6EDFBFC5" w14:textId="77777777" w:rsidTr="00D11DB5">
        <w:tc>
          <w:tcPr>
            <w:tcW w:w="1702" w:type="dxa"/>
          </w:tcPr>
          <w:p w14:paraId="62ADF7C8"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gridSpan w:val="2"/>
          </w:tcPr>
          <w:p w14:paraId="47079C8E"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650" w:type="dxa"/>
            <w:gridSpan w:val="2"/>
          </w:tcPr>
          <w:p w14:paraId="0A0DD8D1"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693" w:type="dxa"/>
          </w:tcPr>
          <w:p w14:paraId="50438C9C"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3261" w:type="dxa"/>
          </w:tcPr>
          <w:p w14:paraId="4A762FD6"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3118" w:type="dxa"/>
          </w:tcPr>
          <w:p w14:paraId="3316058D"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BC64A9" w:rsidRPr="00F15240" w14:paraId="15069925" w14:textId="77777777" w:rsidTr="00D11DB5">
        <w:tc>
          <w:tcPr>
            <w:tcW w:w="1702" w:type="dxa"/>
            <w:vAlign w:val="center"/>
          </w:tcPr>
          <w:p w14:paraId="18CCE8B2"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gridSpan w:val="2"/>
            <w:vAlign w:val="center"/>
          </w:tcPr>
          <w:p w14:paraId="0807BF85" w14:textId="77777777" w:rsidR="00BC64A9" w:rsidRPr="00F15240" w:rsidRDefault="00BC64A9" w:rsidP="00560DFC">
            <w:pPr>
              <w:jc w:val="center"/>
              <w:rPr>
                <w:rFonts w:ascii="Times New Roman" w:hAnsi="Times New Roman" w:cs="Times New Roman"/>
                <w:b/>
                <w:bCs/>
                <w:sz w:val="24"/>
                <w:szCs w:val="24"/>
                <w:u w:val="single"/>
              </w:rPr>
            </w:pPr>
          </w:p>
        </w:tc>
        <w:tc>
          <w:tcPr>
            <w:tcW w:w="2650" w:type="dxa"/>
            <w:gridSpan w:val="2"/>
          </w:tcPr>
          <w:p w14:paraId="2C4B1667" w14:textId="77777777" w:rsidR="00BC64A9" w:rsidRPr="00F15240" w:rsidRDefault="00BC64A9" w:rsidP="00560DFC">
            <w:pPr>
              <w:jc w:val="both"/>
              <w:rPr>
                <w:rFonts w:ascii="Times New Roman" w:eastAsia="Times New Roman" w:hAnsi="Times New Roman" w:cs="Times New Roman"/>
                <w:sz w:val="24"/>
                <w:szCs w:val="24"/>
              </w:rPr>
            </w:pPr>
          </w:p>
        </w:tc>
        <w:tc>
          <w:tcPr>
            <w:tcW w:w="2693" w:type="dxa"/>
          </w:tcPr>
          <w:p w14:paraId="57A73306" w14:textId="77777777" w:rsidR="00BC64A9" w:rsidRPr="00F15240" w:rsidRDefault="00BC64A9" w:rsidP="00560DFC">
            <w:pPr>
              <w:suppressAutoHyphens/>
              <w:autoSpaceDN w:val="0"/>
              <w:jc w:val="both"/>
              <w:textAlignment w:val="baseline"/>
              <w:rPr>
                <w:rFonts w:ascii="Times New Roman" w:hAnsi="Times New Roman" w:cs="Times New Roman"/>
                <w:sz w:val="24"/>
                <w:szCs w:val="24"/>
              </w:rPr>
            </w:pPr>
          </w:p>
        </w:tc>
        <w:tc>
          <w:tcPr>
            <w:tcW w:w="3261" w:type="dxa"/>
          </w:tcPr>
          <w:p w14:paraId="445D6391" w14:textId="77777777" w:rsidR="00BC64A9" w:rsidRPr="00F15240" w:rsidRDefault="00BC64A9" w:rsidP="00560DFC">
            <w:pPr>
              <w:jc w:val="both"/>
              <w:rPr>
                <w:rFonts w:ascii="Times New Roman" w:hAnsi="Times New Roman" w:cs="Times New Roman"/>
                <w:bCs/>
                <w:sz w:val="24"/>
                <w:szCs w:val="24"/>
              </w:rPr>
            </w:pPr>
            <w:r w:rsidRPr="00F15240">
              <w:rPr>
                <w:rFonts w:ascii="Times New Roman" w:hAnsi="Times New Roman" w:cs="Times New Roman"/>
                <w:color w:val="000000"/>
                <w:sz w:val="24"/>
                <w:szCs w:val="24"/>
              </w:rPr>
              <w:t xml:space="preserve">Iesakām izstrādāt un publicēt Dienesta mājas lapā ceļa karti par katru – līguma pielikumu un </w:t>
            </w:r>
            <w:r w:rsidRPr="00F15240">
              <w:rPr>
                <w:rFonts w:ascii="Times New Roman" w:hAnsi="Times New Roman" w:cs="Times New Roman"/>
                <w:sz w:val="24"/>
                <w:szCs w:val="24"/>
              </w:rPr>
              <w:t>saistošo kārtību</w:t>
            </w:r>
            <w:r w:rsidRPr="00F15240">
              <w:rPr>
                <w:rFonts w:ascii="Times New Roman" w:hAnsi="Times New Roman" w:cs="Times New Roman"/>
                <w:color w:val="000000"/>
                <w:sz w:val="24"/>
                <w:szCs w:val="24"/>
              </w:rPr>
              <w:t xml:space="preserve"> ar aktīvām saitēm/sasaistēm, lai operatīvāk varētu risināt un orientēties saistošos regulējumos un noteikumos.</w:t>
            </w:r>
          </w:p>
        </w:tc>
        <w:tc>
          <w:tcPr>
            <w:tcW w:w="3118" w:type="dxa"/>
          </w:tcPr>
          <w:p w14:paraId="4DC18B37" w14:textId="6C461E15" w:rsidR="00BC64A9" w:rsidRPr="00F15240" w:rsidRDefault="009A4D4C"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Vienotais līgums ar pielikumiem un kārtībām būs pieejams mājas lapā līdz brīdim, kad tiks ieviesta elektroniska līgumu slēgšanas sistēma. Šobrīd mājas lapā ir ievietots vienotā līguma projekts ar trīs pielikumiem un tām kārtībām, kuras ir mainītas salīdzinājumā ar šobrīd spēkā esošajām. Tām kārtībām, kuras nav mainītas – spēkā esošas pie esošajiem līgumiem, ir norādītas tikai </w:t>
            </w:r>
            <w:r w:rsidRPr="00F15240">
              <w:rPr>
                <w:rFonts w:ascii="Times New Roman" w:hAnsi="Times New Roman" w:cs="Times New Roman"/>
                <w:bCs/>
                <w:sz w:val="24"/>
                <w:szCs w:val="24"/>
              </w:rPr>
              <w:lastRenderedPageBreak/>
              <w:t>atrašanās vietas pie vienotā līguma. Vienotais līgums mājas lapā tiks ievietots pēc iespējas ērtākā veidā lietotājiem, ņemot vērā tehniskās iespējas.</w:t>
            </w:r>
          </w:p>
        </w:tc>
      </w:tr>
      <w:tr w:rsidR="00BC64A9" w:rsidRPr="00F15240" w14:paraId="1A781F08" w14:textId="77777777" w:rsidTr="00D11DB5">
        <w:tc>
          <w:tcPr>
            <w:tcW w:w="1702" w:type="dxa"/>
            <w:vAlign w:val="center"/>
          </w:tcPr>
          <w:p w14:paraId="392DE3F4" w14:textId="77777777" w:rsidR="00BC64A9" w:rsidRPr="00F15240" w:rsidRDefault="00BC64A9"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“RAKUS”</w:t>
            </w:r>
          </w:p>
        </w:tc>
        <w:tc>
          <w:tcPr>
            <w:tcW w:w="2311" w:type="dxa"/>
            <w:gridSpan w:val="2"/>
            <w:vAlign w:val="center"/>
          </w:tcPr>
          <w:p w14:paraId="308ED45E" w14:textId="77777777" w:rsidR="00BC64A9" w:rsidRPr="00F15240" w:rsidRDefault="00BC64A9" w:rsidP="00560DFC">
            <w:pPr>
              <w:jc w:val="center"/>
              <w:rPr>
                <w:rFonts w:ascii="Times New Roman" w:hAnsi="Times New Roman" w:cs="Times New Roman"/>
                <w:b/>
                <w:bCs/>
                <w:sz w:val="24"/>
                <w:szCs w:val="24"/>
                <w:u w:val="single"/>
              </w:rPr>
            </w:pPr>
          </w:p>
        </w:tc>
        <w:tc>
          <w:tcPr>
            <w:tcW w:w="2650" w:type="dxa"/>
            <w:gridSpan w:val="2"/>
          </w:tcPr>
          <w:p w14:paraId="7275F3FC" w14:textId="77777777" w:rsidR="00BC64A9" w:rsidRPr="00F15240" w:rsidRDefault="00BC64A9" w:rsidP="00560DFC">
            <w:pPr>
              <w:jc w:val="both"/>
              <w:rPr>
                <w:rFonts w:ascii="Times New Roman" w:eastAsia="Times New Roman" w:hAnsi="Times New Roman" w:cs="Times New Roman"/>
                <w:sz w:val="24"/>
                <w:szCs w:val="24"/>
              </w:rPr>
            </w:pPr>
          </w:p>
        </w:tc>
        <w:tc>
          <w:tcPr>
            <w:tcW w:w="2693" w:type="dxa"/>
          </w:tcPr>
          <w:p w14:paraId="321E0295" w14:textId="77777777" w:rsidR="00BC64A9" w:rsidRPr="00F15240" w:rsidRDefault="00BC64A9" w:rsidP="00560DFC">
            <w:pPr>
              <w:suppressAutoHyphens/>
              <w:autoSpaceDN w:val="0"/>
              <w:jc w:val="both"/>
              <w:textAlignment w:val="baseline"/>
              <w:rPr>
                <w:rFonts w:ascii="Times New Roman" w:hAnsi="Times New Roman" w:cs="Times New Roman"/>
                <w:sz w:val="24"/>
                <w:szCs w:val="24"/>
              </w:rPr>
            </w:pPr>
          </w:p>
        </w:tc>
        <w:tc>
          <w:tcPr>
            <w:tcW w:w="3261" w:type="dxa"/>
          </w:tcPr>
          <w:p w14:paraId="4455E7AB" w14:textId="77777777" w:rsidR="00BC64A9" w:rsidRPr="00F15240" w:rsidRDefault="00BC64A9" w:rsidP="00560DFC">
            <w:pPr>
              <w:jc w:val="both"/>
              <w:rPr>
                <w:rFonts w:ascii="Times New Roman" w:hAnsi="Times New Roman" w:cs="Times New Roman"/>
                <w:bCs/>
                <w:sz w:val="24"/>
                <w:szCs w:val="24"/>
              </w:rPr>
            </w:pPr>
            <w:r w:rsidRPr="00F15240">
              <w:rPr>
                <w:rFonts w:ascii="Times New Roman" w:hAnsi="Times New Roman" w:cs="Times New Roman"/>
                <w:color w:val="000000"/>
                <w:sz w:val="24"/>
                <w:szCs w:val="24"/>
              </w:rPr>
              <w:t xml:space="preserve">Papildināt  sadaļu -  </w:t>
            </w:r>
            <w:r w:rsidRPr="00F15240">
              <w:rPr>
                <w:rFonts w:ascii="Times New Roman" w:hAnsi="Times New Roman" w:cs="Times New Roman"/>
                <w:b/>
                <w:bCs/>
                <w:color w:val="000000"/>
                <w:sz w:val="24"/>
                <w:szCs w:val="24"/>
              </w:rPr>
              <w:t>Veselības aprūpes pakalpojumu programma</w:t>
            </w:r>
            <w:r w:rsidRPr="00F15240">
              <w:rPr>
                <w:rFonts w:ascii="Times New Roman" w:hAnsi="Times New Roman" w:cs="Times New Roman"/>
                <w:color w:val="000000"/>
                <w:sz w:val="24"/>
                <w:szCs w:val="24"/>
              </w:rPr>
              <w:t xml:space="preserve"> ar vēl vienu kolonnu, kurā definētam pakalpojumam  tiktu noradīts datu konfigurācijas katalogs, tabula ar pakalpojumu  apmaksas nosacījumiem  vai tiktu ievietotas aktīvās saites uz  </w:t>
            </w:r>
            <w:r w:rsidRPr="00F15240">
              <w:rPr>
                <w:rFonts w:ascii="Times New Roman" w:hAnsi="Times New Roman" w:cs="Times New Roman"/>
                <w:sz w:val="24"/>
                <w:szCs w:val="24"/>
              </w:rPr>
              <w:t xml:space="preserve">saistošajām  kārtībām un </w:t>
            </w:r>
            <w:r w:rsidRPr="00F15240">
              <w:rPr>
                <w:rFonts w:ascii="Times New Roman" w:hAnsi="Times New Roman" w:cs="Times New Roman"/>
                <w:color w:val="000000"/>
                <w:sz w:val="24"/>
                <w:szCs w:val="24"/>
              </w:rPr>
              <w:t xml:space="preserve"> metodoloģiju.</w:t>
            </w:r>
          </w:p>
        </w:tc>
        <w:tc>
          <w:tcPr>
            <w:tcW w:w="3118" w:type="dxa"/>
          </w:tcPr>
          <w:p w14:paraId="2EA56749" w14:textId="35223591" w:rsidR="00BC64A9" w:rsidRPr="00F15240" w:rsidRDefault="00D11DB5" w:rsidP="00560DFC">
            <w:pPr>
              <w:jc w:val="both"/>
              <w:rPr>
                <w:rFonts w:ascii="Times New Roman" w:hAnsi="Times New Roman" w:cs="Times New Roman"/>
                <w:sz w:val="24"/>
                <w:szCs w:val="24"/>
              </w:rPr>
            </w:pPr>
            <w:r w:rsidRPr="00F15240">
              <w:rPr>
                <w:rFonts w:ascii="Times New Roman" w:hAnsi="Times New Roman" w:cs="Times New Roman"/>
                <w:sz w:val="24"/>
                <w:szCs w:val="24"/>
              </w:rPr>
              <w:t>Pakalpojumu programmām saistošie apmaksas nosacījumi ir atspoguļoti dokumentos “Sekundārās ambulatorās veselības aprūpes pakalpojumu veidi” un “Ambulatoro laboratorisko pakalpojumu veidi”. Dienests plāno apvienot minētos dokumentus un precizēt to nosaukumus, lai informācija būtu ērtāk pieejama.</w:t>
            </w:r>
          </w:p>
        </w:tc>
      </w:tr>
      <w:tr w:rsidR="005D0765" w:rsidRPr="00F15240" w14:paraId="2382F56A" w14:textId="77777777" w:rsidTr="00D11DB5">
        <w:tc>
          <w:tcPr>
            <w:tcW w:w="1751" w:type="dxa"/>
            <w:gridSpan w:val="2"/>
            <w:vAlign w:val="center"/>
          </w:tcPr>
          <w:p w14:paraId="598C4B77" w14:textId="77777777" w:rsidR="005D0765" w:rsidRPr="00F15240" w:rsidRDefault="005D0765" w:rsidP="00560DFC">
            <w:pPr>
              <w:jc w:val="center"/>
              <w:rPr>
                <w:rFonts w:ascii="Times New Roman" w:hAnsi="Times New Roman" w:cs="Times New Roman"/>
                <w:b/>
                <w:bCs/>
                <w:sz w:val="24"/>
                <w:szCs w:val="24"/>
              </w:rPr>
            </w:pPr>
            <w:r w:rsidRPr="00F15240">
              <w:rPr>
                <w:rFonts w:ascii="Times New Roman" w:hAnsi="Times New Roman" w:cs="Times New Roman"/>
                <w:b/>
                <w:sz w:val="24"/>
                <w:szCs w:val="24"/>
              </w:rPr>
              <w:t>VSIA “BKUS”</w:t>
            </w:r>
          </w:p>
        </w:tc>
        <w:tc>
          <w:tcPr>
            <w:tcW w:w="2311" w:type="dxa"/>
            <w:gridSpan w:val="2"/>
            <w:vAlign w:val="center"/>
          </w:tcPr>
          <w:p w14:paraId="7637F58F" w14:textId="77777777" w:rsidR="005D0765" w:rsidRPr="00F15240" w:rsidRDefault="005D0765" w:rsidP="00560DFC">
            <w:pPr>
              <w:jc w:val="center"/>
              <w:rPr>
                <w:rFonts w:ascii="Times New Roman" w:hAnsi="Times New Roman" w:cs="Times New Roman"/>
                <w:b/>
                <w:sz w:val="24"/>
                <w:szCs w:val="24"/>
              </w:rPr>
            </w:pPr>
            <w:r w:rsidRPr="00F15240">
              <w:rPr>
                <w:rFonts w:ascii="Times New Roman" w:hAnsi="Times New Roman" w:cs="Times New Roman"/>
                <w:bCs/>
                <w:sz w:val="24"/>
                <w:szCs w:val="24"/>
              </w:rPr>
              <w:t>Nav paredzēts jaunajā projektā</w:t>
            </w:r>
          </w:p>
        </w:tc>
        <w:tc>
          <w:tcPr>
            <w:tcW w:w="2601" w:type="dxa"/>
          </w:tcPr>
          <w:p w14:paraId="5BD46D47" w14:textId="77777777" w:rsidR="005D0765" w:rsidRPr="00F15240" w:rsidRDefault="005D0765"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1.pielikuma “Sekundārās ambulatorās veselības aprūpes pakalpojumu apmaksas noteikumi” 3.punkts līgumam par sekundārās ambulatorās veselības aprūpes pakalpojumu sniegšanu un apmaksu  (papildus noteiktajiem </w:t>
            </w:r>
            <w:r w:rsidRPr="00F15240">
              <w:rPr>
                <w:rFonts w:ascii="Times New Roman" w:hAnsi="Times New Roman" w:cs="Times New Roman"/>
                <w:sz w:val="24"/>
                <w:szCs w:val="24"/>
              </w:rPr>
              <w:lastRenderedPageBreak/>
              <w:t>maksājumiem saņem maksu).</w:t>
            </w:r>
          </w:p>
        </w:tc>
        <w:tc>
          <w:tcPr>
            <w:tcW w:w="2693" w:type="dxa"/>
          </w:tcPr>
          <w:p w14:paraId="7F712038" w14:textId="77777777" w:rsidR="005D0765" w:rsidRPr="00F15240" w:rsidRDefault="005D0765"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lastRenderedPageBreak/>
              <w:t>3.punktā ir uzskaitīti maksājumi, kurus saņem ārstniecības iestāde.</w:t>
            </w:r>
          </w:p>
        </w:tc>
        <w:tc>
          <w:tcPr>
            <w:tcW w:w="3261" w:type="dxa"/>
            <w:vAlign w:val="center"/>
          </w:tcPr>
          <w:p w14:paraId="31EE05F9" w14:textId="77777777" w:rsidR="005D0765" w:rsidRPr="00F15240" w:rsidRDefault="005D0765"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Vēlams saglabāt arī jaunajā vienotajā līguma projektā minēto kārtību, tādējādi ir vienota informācija par ambulatorajiem veselības aprūpes pakalpojumiem piemērojamajiem papildu maksājumiem.</w:t>
            </w:r>
          </w:p>
        </w:tc>
        <w:tc>
          <w:tcPr>
            <w:tcW w:w="3118" w:type="dxa"/>
          </w:tcPr>
          <w:p w14:paraId="2DFB79F8" w14:textId="68475235" w:rsidR="005D0765" w:rsidRPr="00F15240" w:rsidRDefault="005D0765" w:rsidP="0097173C">
            <w:pPr>
              <w:jc w:val="both"/>
              <w:rPr>
                <w:rFonts w:ascii="Times New Roman" w:hAnsi="Times New Roman" w:cs="Times New Roman"/>
                <w:bCs/>
                <w:sz w:val="24"/>
                <w:szCs w:val="24"/>
              </w:rPr>
            </w:pPr>
            <w:r w:rsidRPr="00F15240">
              <w:rPr>
                <w:rFonts w:ascii="Times New Roman" w:hAnsi="Times New Roman" w:cs="Times New Roman"/>
                <w:bCs/>
                <w:sz w:val="24"/>
                <w:szCs w:val="24"/>
              </w:rPr>
              <w:t>Jaunajā pielikumā būs redzami visi pakalpojumi, kuri tiks apmaksāti virs “kvotas.” Tie tiks norādīti 1. pielikuma 4. kolonnā “</w:t>
            </w:r>
            <w:r w:rsidRPr="00F15240">
              <w:rPr>
                <w:rFonts w:ascii="Times New Roman" w:hAnsi="Times New Roman" w:cs="Times New Roman"/>
                <w:bCs/>
                <w:i/>
                <w:iCs/>
                <w:sz w:val="24"/>
                <w:szCs w:val="24"/>
              </w:rPr>
              <w:t>Apmaksā no valsts budžeta.</w:t>
            </w:r>
            <w:r w:rsidRPr="00F15240">
              <w:rPr>
                <w:rFonts w:ascii="Times New Roman" w:hAnsi="Times New Roman" w:cs="Times New Roman"/>
                <w:bCs/>
                <w:sz w:val="24"/>
                <w:szCs w:val="24"/>
              </w:rPr>
              <w:t xml:space="preserve">” Savukārt 3. kolonnā tiks norādīts, vai pakalpojums ir </w:t>
            </w:r>
            <w:proofErr w:type="spellStart"/>
            <w:r w:rsidRPr="00F15240">
              <w:rPr>
                <w:rFonts w:ascii="Times New Roman" w:hAnsi="Times New Roman" w:cs="Times New Roman"/>
                <w:bCs/>
                <w:sz w:val="24"/>
                <w:szCs w:val="24"/>
              </w:rPr>
              <w:t>kvotēts</w:t>
            </w:r>
            <w:proofErr w:type="spellEnd"/>
            <w:r w:rsidRPr="00F15240">
              <w:rPr>
                <w:rFonts w:ascii="Times New Roman" w:hAnsi="Times New Roman" w:cs="Times New Roman"/>
                <w:bCs/>
                <w:sz w:val="24"/>
                <w:szCs w:val="24"/>
              </w:rPr>
              <w:t xml:space="preserve"> vai </w:t>
            </w:r>
            <w:proofErr w:type="spellStart"/>
            <w:r w:rsidRPr="00F15240">
              <w:rPr>
                <w:rFonts w:ascii="Times New Roman" w:hAnsi="Times New Roman" w:cs="Times New Roman"/>
                <w:bCs/>
                <w:sz w:val="24"/>
                <w:szCs w:val="24"/>
              </w:rPr>
              <w:t>nekvotēts</w:t>
            </w:r>
            <w:proofErr w:type="spellEnd"/>
            <w:r w:rsidRPr="00F15240">
              <w:rPr>
                <w:rFonts w:ascii="Times New Roman" w:hAnsi="Times New Roman" w:cs="Times New Roman"/>
                <w:bCs/>
                <w:sz w:val="24"/>
                <w:szCs w:val="24"/>
              </w:rPr>
              <w:t xml:space="preserve">. </w:t>
            </w:r>
          </w:p>
        </w:tc>
      </w:tr>
    </w:tbl>
    <w:p w14:paraId="70D9CA24" w14:textId="77777777" w:rsidR="00F13B36" w:rsidRPr="00F15240" w:rsidRDefault="00F13B36"/>
    <w:p w14:paraId="1384D58C" w14:textId="74049811" w:rsidR="00A84F3A" w:rsidRPr="00F15240" w:rsidRDefault="00A84F3A" w:rsidP="00A84F3A">
      <w:pPr>
        <w:jc w:val="center"/>
        <w:rPr>
          <w:rFonts w:ascii="Times New Roman" w:hAnsi="Times New Roman" w:cs="Times New Roman"/>
          <w:b/>
          <w:bCs/>
          <w:sz w:val="24"/>
          <w:szCs w:val="24"/>
        </w:rPr>
      </w:pPr>
      <w:r w:rsidRPr="00F15240">
        <w:rPr>
          <w:rFonts w:ascii="Times New Roman" w:hAnsi="Times New Roman" w:cs="Times New Roman"/>
          <w:b/>
          <w:bCs/>
          <w:sz w:val="24"/>
          <w:szCs w:val="24"/>
        </w:rPr>
        <w:t>Līguma 2. pielikums</w:t>
      </w:r>
    </w:p>
    <w:tbl>
      <w:tblPr>
        <w:tblStyle w:val="TableGrid"/>
        <w:tblW w:w="15310" w:type="dxa"/>
        <w:tblInd w:w="-856" w:type="dxa"/>
        <w:tblLook w:val="04A0" w:firstRow="1" w:lastRow="0" w:firstColumn="1" w:lastColumn="0" w:noHBand="0" w:noVBand="1"/>
      </w:tblPr>
      <w:tblGrid>
        <w:gridCol w:w="1646"/>
        <w:gridCol w:w="2311"/>
        <w:gridCol w:w="2564"/>
        <w:gridCol w:w="2552"/>
        <w:gridCol w:w="3260"/>
        <w:gridCol w:w="2977"/>
      </w:tblGrid>
      <w:tr w:rsidR="00A84F3A" w:rsidRPr="00F15240" w14:paraId="28396125" w14:textId="77777777">
        <w:tc>
          <w:tcPr>
            <w:tcW w:w="1646" w:type="dxa"/>
            <w:vAlign w:val="center"/>
          </w:tcPr>
          <w:p w14:paraId="43B45C86" w14:textId="77777777" w:rsidR="00A84F3A" w:rsidRPr="00F15240" w:rsidRDefault="00A84F3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794E563F" w14:textId="77777777" w:rsidR="00A84F3A" w:rsidRPr="00F15240" w:rsidRDefault="00A84F3A" w:rsidP="00560DFC">
            <w:pPr>
              <w:jc w:val="center"/>
              <w:rPr>
                <w:rFonts w:ascii="Times New Roman" w:hAnsi="Times New Roman" w:cs="Times New Roman"/>
                <w:b/>
                <w:bCs/>
                <w:sz w:val="24"/>
                <w:szCs w:val="24"/>
                <w:u w:val="single"/>
              </w:rPr>
            </w:pPr>
          </w:p>
        </w:tc>
        <w:tc>
          <w:tcPr>
            <w:tcW w:w="2564" w:type="dxa"/>
          </w:tcPr>
          <w:p w14:paraId="4D4F995C" w14:textId="77777777" w:rsidR="00A84F3A" w:rsidRPr="00F15240" w:rsidRDefault="00A84F3A" w:rsidP="00560DFC">
            <w:pPr>
              <w:jc w:val="both"/>
              <w:rPr>
                <w:rFonts w:ascii="Times New Roman" w:eastAsia="Times New Roman" w:hAnsi="Times New Roman" w:cs="Times New Roman"/>
                <w:sz w:val="24"/>
                <w:szCs w:val="24"/>
              </w:rPr>
            </w:pPr>
          </w:p>
        </w:tc>
        <w:tc>
          <w:tcPr>
            <w:tcW w:w="2552" w:type="dxa"/>
          </w:tcPr>
          <w:p w14:paraId="01BB3C9C" w14:textId="77777777" w:rsidR="00A84F3A" w:rsidRPr="00F15240" w:rsidRDefault="00A84F3A" w:rsidP="00560DFC">
            <w:pPr>
              <w:suppressAutoHyphens/>
              <w:autoSpaceDN w:val="0"/>
              <w:jc w:val="both"/>
              <w:textAlignment w:val="baseline"/>
              <w:rPr>
                <w:rFonts w:ascii="Times New Roman" w:hAnsi="Times New Roman" w:cs="Times New Roman"/>
                <w:sz w:val="24"/>
                <w:szCs w:val="24"/>
              </w:rPr>
            </w:pPr>
          </w:p>
        </w:tc>
        <w:tc>
          <w:tcPr>
            <w:tcW w:w="3260" w:type="dxa"/>
            <w:vAlign w:val="center"/>
          </w:tcPr>
          <w:p w14:paraId="0710EC84"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Plānotās izmaiņas sadaļā sekundārās ambulatorās veselības aprūpes pakalpojumi (turpmāk-SAVA), ku</w:t>
            </w:r>
            <w:r w:rsidRPr="00F15240">
              <w:rPr>
                <w:rFonts w:ascii="Times New Roman" w:hAnsi="Times New Roman" w:cs="Times New Roman"/>
                <w:sz w:val="24"/>
                <w:szCs w:val="24"/>
              </w:rPr>
              <w:t xml:space="preserve">r </w:t>
            </w:r>
            <w:proofErr w:type="spellStart"/>
            <w:r w:rsidRPr="00F15240">
              <w:rPr>
                <w:rFonts w:ascii="Times New Roman" w:hAnsi="Times New Roman" w:cs="Times New Roman"/>
                <w:sz w:val="24"/>
                <w:szCs w:val="24"/>
              </w:rPr>
              <w:t>līgumārstu</w:t>
            </w:r>
            <w:proofErr w:type="spellEnd"/>
            <w:r w:rsidRPr="00F15240">
              <w:rPr>
                <w:rFonts w:ascii="Times New Roman" w:hAnsi="Times New Roman" w:cs="Times New Roman"/>
                <w:sz w:val="24"/>
                <w:szCs w:val="24"/>
              </w:rPr>
              <w:t xml:space="preserve"> sarakstu būs jāveido pēc pakalpojumu programmām</w:t>
            </w:r>
            <w:r w:rsidRPr="00F15240">
              <w:rPr>
                <w:rFonts w:ascii="Times New Roman" w:hAnsi="Times New Roman" w:cs="Times New Roman"/>
                <w:bCs/>
                <w:sz w:val="24"/>
                <w:szCs w:val="24"/>
              </w:rPr>
              <w:t xml:space="preserve">. Austrumu slimnīca nevarēs realizēt Dienesta plānotās izmaiņas no 1. janvāra 2024. gada, jo ārstniecības iestādei šis darbs ir ar manuālu datu ievadi, lielu skaitu datu lauku katrā no programmām, kam patreiz nav paredzēti resursi. </w:t>
            </w:r>
          </w:p>
          <w:p w14:paraId="2F4E2E24"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Ņemot vērā izdalītās veselības aprūpes pakalpojumu programmas, viens speciālists būs jāievada vairākās programmās un mūsu gadījumā nereti arī dažādās adresēs, ievērojami palielinot šo manuālo darba apjomu un ievadīto datu daudzumu, līdz ar to apgrūtinot arī ievadīto datu </w:t>
            </w:r>
            <w:r w:rsidRPr="00F15240">
              <w:rPr>
                <w:rFonts w:ascii="Times New Roman" w:hAnsi="Times New Roman" w:cs="Times New Roman"/>
                <w:bCs/>
                <w:sz w:val="24"/>
                <w:szCs w:val="24"/>
              </w:rPr>
              <w:lastRenderedPageBreak/>
              <w:t xml:space="preserve">kontroli. Nav arī skaidrs, vai gadījumā, ja speciālists būs ievadīts sadaļā “speciālistu pakalpojumi”, bet nebūs ievadīts piem., “valsts organizētais vēža </w:t>
            </w:r>
            <w:proofErr w:type="spellStart"/>
            <w:r w:rsidRPr="00F15240">
              <w:rPr>
                <w:rFonts w:ascii="Times New Roman" w:hAnsi="Times New Roman" w:cs="Times New Roman"/>
                <w:bCs/>
                <w:sz w:val="24"/>
                <w:szCs w:val="24"/>
              </w:rPr>
              <w:t>skrīnings</w:t>
            </w:r>
            <w:proofErr w:type="spellEnd"/>
            <w:r w:rsidRPr="00F15240">
              <w:rPr>
                <w:rFonts w:ascii="Times New Roman" w:hAnsi="Times New Roman" w:cs="Times New Roman"/>
                <w:bCs/>
                <w:sz w:val="24"/>
                <w:szCs w:val="24"/>
              </w:rPr>
              <w:t xml:space="preserve"> un profilaktiskie izmeklējumi” sadaļā, kā tas ietekmēs sniegto pakalpojumu (ārsts nedrīkstēs pieņemšanas laikā šiem pacientiem veikt valsts apmaksātus </w:t>
            </w:r>
            <w:proofErr w:type="spellStart"/>
            <w:r w:rsidRPr="00F15240">
              <w:rPr>
                <w:rFonts w:ascii="Times New Roman" w:hAnsi="Times New Roman" w:cs="Times New Roman"/>
                <w:bCs/>
                <w:sz w:val="24"/>
                <w:szCs w:val="24"/>
              </w:rPr>
              <w:t>skrīninga</w:t>
            </w:r>
            <w:proofErr w:type="spellEnd"/>
            <w:r w:rsidRPr="00F15240">
              <w:rPr>
                <w:rFonts w:ascii="Times New Roman" w:hAnsi="Times New Roman" w:cs="Times New Roman"/>
                <w:bCs/>
                <w:sz w:val="24"/>
                <w:szCs w:val="24"/>
              </w:rPr>
              <w:t xml:space="preserve"> izmeklējumus?) un pakalpojuma apmaksu. Arī sadaļa “Ārstu konsīlijs reto slimību ārstēšanā” īsti nav saprotams- ja ārstējošais ārsts nebūs ievadīts zem šīs sadaļas, bet piedalīsies konsīlijā, vai netiks veikta apmaksa par šo konsīliju. </w:t>
            </w:r>
          </w:p>
          <w:p w14:paraId="654CEFA9"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Ja veselības aprūpes pakalpojumu programmu sadalījums šādā formātā tiks saglabāts, nepieciešams arī skaidrojums, kuri speciālisti katrā programmā ir jāievada, piem., “Pēc vēža </w:t>
            </w:r>
            <w:proofErr w:type="spellStart"/>
            <w:r w:rsidRPr="00F15240">
              <w:rPr>
                <w:rFonts w:ascii="Times New Roman" w:hAnsi="Times New Roman" w:cs="Times New Roman"/>
                <w:bCs/>
                <w:sz w:val="24"/>
                <w:szCs w:val="24"/>
              </w:rPr>
              <w:t>skrīninga</w:t>
            </w:r>
            <w:proofErr w:type="spellEnd"/>
            <w:r w:rsidRPr="00F15240">
              <w:rPr>
                <w:rFonts w:ascii="Times New Roman" w:hAnsi="Times New Roman" w:cs="Times New Roman"/>
                <w:bCs/>
                <w:sz w:val="24"/>
                <w:szCs w:val="24"/>
              </w:rPr>
              <w:t xml:space="preserve"> izmeklēšanas tālākie izmeklējumi”- kuras </w:t>
            </w:r>
            <w:r w:rsidRPr="00F15240">
              <w:rPr>
                <w:rFonts w:ascii="Times New Roman" w:hAnsi="Times New Roman" w:cs="Times New Roman"/>
                <w:bCs/>
                <w:sz w:val="24"/>
                <w:szCs w:val="24"/>
              </w:rPr>
              <w:lastRenderedPageBreak/>
              <w:t>ārstniecības personas jāievada zem šīs sadaļas, radiologi, ķirurgi, onkologi, patologi, laboratorijas ārsti vai kādi citi speciālisti.</w:t>
            </w:r>
          </w:p>
          <w:p w14:paraId="53931A1F" w14:textId="77777777" w:rsidR="00A84F3A" w:rsidRPr="00F15240" w:rsidRDefault="00A84F3A" w:rsidP="00560DFC">
            <w:pPr>
              <w:pStyle w:val="CommentText"/>
              <w:jc w:val="both"/>
              <w:rPr>
                <w:rFonts w:ascii="Times New Roman" w:hAnsi="Times New Roman"/>
                <w:sz w:val="24"/>
                <w:szCs w:val="24"/>
              </w:rPr>
            </w:pPr>
            <w:r w:rsidRPr="00F15240">
              <w:rPr>
                <w:rFonts w:ascii="Times New Roman" w:hAnsi="Times New Roman"/>
                <w:bCs/>
                <w:sz w:val="24"/>
                <w:szCs w:val="24"/>
              </w:rPr>
              <w:t>Neskatoties uz to, ka katrs dienas stacionāras ir izdalīts atsevišķi kā veselības aprūpes pakalpojumu programma, tomēr ir saglabāta arī N kolonna, kur jāieliek atzīmi “Sniedz pakalpojumus dienas stacionārā”- kur šajā gadījumā veidojas atšķirība.</w:t>
            </w:r>
          </w:p>
        </w:tc>
        <w:tc>
          <w:tcPr>
            <w:tcW w:w="2977" w:type="dxa"/>
          </w:tcPr>
          <w:p w14:paraId="4A426314" w14:textId="77777777" w:rsidR="00135A85" w:rsidRPr="00F15240" w:rsidRDefault="00135A85" w:rsidP="00135A85">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 xml:space="preserve">NVD pārskatīs un veiks izmaiņas vienotā līguma 2.pielikumā un samazinās valsts organizēto vēža </w:t>
            </w:r>
            <w:proofErr w:type="spellStart"/>
            <w:r w:rsidRPr="00F15240">
              <w:rPr>
                <w:rFonts w:ascii="Times New Roman" w:hAnsi="Times New Roman" w:cs="Times New Roman"/>
                <w:bCs/>
                <w:sz w:val="24"/>
                <w:szCs w:val="24"/>
              </w:rPr>
              <w:t>skrīninga</w:t>
            </w:r>
            <w:proofErr w:type="spellEnd"/>
            <w:r w:rsidRPr="00F15240">
              <w:rPr>
                <w:rFonts w:ascii="Times New Roman" w:hAnsi="Times New Roman" w:cs="Times New Roman"/>
                <w:bCs/>
                <w:sz w:val="24"/>
                <w:szCs w:val="24"/>
              </w:rPr>
              <w:t xml:space="preserve"> un profilaktisko izmeklējumu veselības aprūpes pakalpojumu programmu skaitu. </w:t>
            </w:r>
          </w:p>
          <w:p w14:paraId="6FDFC8E9" w14:textId="77777777" w:rsidR="00135A85" w:rsidRPr="00F15240" w:rsidRDefault="00135A85" w:rsidP="00135A85">
            <w:pPr>
              <w:jc w:val="both"/>
              <w:rPr>
                <w:rFonts w:ascii="Times New Roman" w:hAnsi="Times New Roman" w:cs="Times New Roman"/>
                <w:bCs/>
                <w:sz w:val="24"/>
                <w:szCs w:val="24"/>
              </w:rPr>
            </w:pPr>
            <w:r w:rsidRPr="00F15240">
              <w:rPr>
                <w:rFonts w:ascii="Times New Roman" w:hAnsi="Times New Roman" w:cs="Times New Roman"/>
                <w:bCs/>
                <w:sz w:val="24"/>
                <w:szCs w:val="24"/>
              </w:rPr>
              <w:t>Tas nozīmē, ja ārstniecības persona būs jau norādīta pie pakalpojuma veida pamatprogrammas (piemēram, ginekoloģija), tad vairāk atkārtoti ārstniecības persona nebūs jāievada.</w:t>
            </w:r>
          </w:p>
          <w:p w14:paraId="772B79E5" w14:textId="77777777" w:rsidR="00135A85" w:rsidRPr="00F15240" w:rsidRDefault="00135A85" w:rsidP="00135A85">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Lai atvieglotu ārstniecības iestādei 2.pielikuma aizpildīšanu, Dienests pret attiecīgo veselības aprūpes pakalpojumu programmu, kolonnā ar nosaukumu </w:t>
            </w:r>
            <w:r w:rsidRPr="00F15240">
              <w:rPr>
                <w:rFonts w:ascii="Times New Roman" w:hAnsi="Times New Roman" w:cs="Times New Roman"/>
                <w:bCs/>
                <w:i/>
                <w:iCs/>
                <w:sz w:val="24"/>
                <w:szCs w:val="24"/>
              </w:rPr>
              <w:t xml:space="preserve">“Pakalpojuma sniegšanas vietas adrese” </w:t>
            </w:r>
            <w:r w:rsidRPr="00F15240">
              <w:rPr>
                <w:rFonts w:ascii="Times New Roman" w:hAnsi="Times New Roman" w:cs="Times New Roman"/>
                <w:bCs/>
                <w:sz w:val="24"/>
                <w:szCs w:val="24"/>
              </w:rPr>
              <w:t xml:space="preserve">būs veikusi </w:t>
            </w:r>
            <w:r w:rsidRPr="00F15240">
              <w:rPr>
                <w:rFonts w:ascii="Times New Roman" w:hAnsi="Times New Roman" w:cs="Times New Roman"/>
                <w:bCs/>
                <w:sz w:val="24"/>
                <w:szCs w:val="24"/>
              </w:rPr>
              <w:lastRenderedPageBreak/>
              <w:t xml:space="preserve">atzīmi (piemēram, ārstniecības iestādei nav jāaizpilda, jo var sniegt visi </w:t>
            </w:r>
            <w:proofErr w:type="spellStart"/>
            <w:r w:rsidRPr="00F15240">
              <w:rPr>
                <w:rFonts w:ascii="Times New Roman" w:hAnsi="Times New Roman" w:cs="Times New Roman"/>
                <w:bCs/>
                <w:sz w:val="24"/>
                <w:szCs w:val="24"/>
              </w:rPr>
              <w:t>oftalmologi</w:t>
            </w:r>
            <w:proofErr w:type="spellEnd"/>
            <w:r w:rsidRPr="00F15240">
              <w:rPr>
                <w:rFonts w:ascii="Times New Roman" w:hAnsi="Times New Roman" w:cs="Times New Roman"/>
                <w:bCs/>
                <w:sz w:val="24"/>
                <w:szCs w:val="24"/>
              </w:rPr>
              <w:t>).</w:t>
            </w:r>
          </w:p>
          <w:p w14:paraId="59F02BB8" w14:textId="77777777" w:rsidR="00135A85" w:rsidRPr="00F15240" w:rsidRDefault="00135A85" w:rsidP="00135A85">
            <w:pPr>
              <w:jc w:val="both"/>
              <w:rPr>
                <w:rFonts w:ascii="Times New Roman" w:hAnsi="Times New Roman" w:cs="Times New Roman"/>
                <w:bCs/>
                <w:sz w:val="24"/>
                <w:szCs w:val="24"/>
              </w:rPr>
            </w:pPr>
            <w:r w:rsidRPr="00F15240">
              <w:rPr>
                <w:rFonts w:ascii="Times New Roman" w:hAnsi="Times New Roman" w:cs="Times New Roman"/>
                <w:bCs/>
                <w:sz w:val="24"/>
                <w:szCs w:val="24"/>
              </w:rPr>
              <w:t>Vietās, kur NVD nebūs veicis atzīmi, pakalpojumu sniegšanas adreses norādīšana ir obligāta, arī tad, ja ārstniecības iestādei ir vairākas pakalpojumu sniegšanas vietas.</w:t>
            </w:r>
          </w:p>
          <w:p w14:paraId="4D5DF2D3" w14:textId="1329B17E" w:rsidR="00A84F3A" w:rsidRPr="00F15240" w:rsidRDefault="00135A85" w:rsidP="0097173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Tā kā dienas stacionāra sniegtie pakalpojumi pa veidiem jau ir uzskaitīti “B” kolonnā </w:t>
            </w:r>
            <w:r w:rsidRPr="00F15240">
              <w:rPr>
                <w:rFonts w:ascii="Times New Roman" w:hAnsi="Times New Roman" w:cs="Times New Roman"/>
                <w:bCs/>
                <w:i/>
                <w:iCs/>
                <w:sz w:val="24"/>
                <w:szCs w:val="24"/>
              </w:rPr>
              <w:t xml:space="preserve">Veselības aprūpes pakalpojumu programmas, </w:t>
            </w:r>
            <w:r w:rsidRPr="00F15240">
              <w:rPr>
                <w:rFonts w:ascii="Times New Roman" w:hAnsi="Times New Roman" w:cs="Times New Roman"/>
                <w:bCs/>
                <w:sz w:val="24"/>
                <w:szCs w:val="24"/>
              </w:rPr>
              <w:t>kolonna ar nosaukumu “</w:t>
            </w:r>
            <w:r w:rsidRPr="00F15240">
              <w:rPr>
                <w:rFonts w:ascii="Times New Roman" w:hAnsi="Times New Roman" w:cs="Times New Roman"/>
                <w:bCs/>
                <w:i/>
                <w:iCs/>
                <w:sz w:val="24"/>
                <w:szCs w:val="24"/>
              </w:rPr>
              <w:t>Sniedz pakalpojumus dienas stacionārā (+ vai -)</w:t>
            </w:r>
            <w:r w:rsidRPr="00F15240">
              <w:rPr>
                <w:rFonts w:ascii="Times New Roman" w:hAnsi="Times New Roman" w:cs="Times New Roman"/>
                <w:bCs/>
                <w:sz w:val="24"/>
                <w:szCs w:val="24"/>
              </w:rPr>
              <w:t>” tiks izņemta un nekas papildus nebūs jānorāda.</w:t>
            </w:r>
          </w:p>
        </w:tc>
      </w:tr>
      <w:tr w:rsidR="00A84F3A" w:rsidRPr="00F15240" w14:paraId="26BB53BD" w14:textId="77777777">
        <w:tc>
          <w:tcPr>
            <w:tcW w:w="1646" w:type="dxa"/>
            <w:vAlign w:val="center"/>
          </w:tcPr>
          <w:p w14:paraId="3C508FC6" w14:textId="77777777" w:rsidR="00A84F3A" w:rsidRPr="00F15240" w:rsidRDefault="00A84F3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79A875C5" w14:textId="77777777" w:rsidR="00A84F3A" w:rsidRPr="00F15240" w:rsidRDefault="00A84F3A" w:rsidP="00560DFC">
            <w:pPr>
              <w:jc w:val="center"/>
              <w:rPr>
                <w:rFonts w:ascii="Times New Roman" w:hAnsi="Times New Roman" w:cs="Times New Roman"/>
                <w:b/>
                <w:bCs/>
                <w:sz w:val="24"/>
                <w:szCs w:val="24"/>
                <w:u w:val="single"/>
              </w:rPr>
            </w:pPr>
          </w:p>
        </w:tc>
        <w:tc>
          <w:tcPr>
            <w:tcW w:w="2564" w:type="dxa"/>
          </w:tcPr>
          <w:p w14:paraId="4EBAF469" w14:textId="77777777" w:rsidR="00A84F3A" w:rsidRPr="00F15240" w:rsidRDefault="00A84F3A" w:rsidP="00560DFC">
            <w:pPr>
              <w:jc w:val="both"/>
              <w:rPr>
                <w:rFonts w:ascii="Times New Roman" w:eastAsia="Times New Roman" w:hAnsi="Times New Roman" w:cs="Times New Roman"/>
                <w:sz w:val="24"/>
                <w:szCs w:val="24"/>
              </w:rPr>
            </w:pPr>
          </w:p>
        </w:tc>
        <w:tc>
          <w:tcPr>
            <w:tcW w:w="2552" w:type="dxa"/>
          </w:tcPr>
          <w:p w14:paraId="753F4512" w14:textId="77777777" w:rsidR="00A84F3A" w:rsidRPr="00F15240" w:rsidRDefault="00A84F3A" w:rsidP="00560DFC">
            <w:pPr>
              <w:suppressAutoHyphens/>
              <w:autoSpaceDN w:val="0"/>
              <w:jc w:val="both"/>
              <w:textAlignment w:val="baseline"/>
              <w:rPr>
                <w:rFonts w:ascii="Times New Roman" w:hAnsi="Times New Roman" w:cs="Times New Roman"/>
                <w:sz w:val="24"/>
                <w:szCs w:val="24"/>
              </w:rPr>
            </w:pPr>
          </w:p>
        </w:tc>
        <w:tc>
          <w:tcPr>
            <w:tcW w:w="3260" w:type="dxa"/>
          </w:tcPr>
          <w:p w14:paraId="1749B715"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Manuāla regulāri mainīgu datu ievade </w:t>
            </w:r>
            <w:proofErr w:type="spellStart"/>
            <w:r w:rsidRPr="00F15240">
              <w:rPr>
                <w:rFonts w:ascii="Times New Roman" w:hAnsi="Times New Roman" w:cs="Times New Roman"/>
                <w:bCs/>
                <w:sz w:val="24"/>
                <w:szCs w:val="24"/>
              </w:rPr>
              <w:t>excel</w:t>
            </w:r>
            <w:proofErr w:type="spellEnd"/>
            <w:r w:rsidRPr="00F15240">
              <w:rPr>
                <w:rFonts w:ascii="Times New Roman" w:hAnsi="Times New Roman" w:cs="Times New Roman"/>
                <w:bCs/>
                <w:sz w:val="24"/>
                <w:szCs w:val="24"/>
              </w:rPr>
              <w:t xml:space="preserve"> formātā nav lietderīgs resursu patēriņš. Nepieciešams pārskatīt informācijas apjomu un izskatīt informācijas automātiskas integrācijas iespējas no Ārsta Biroja un citām slimnīcu informācijas sistēmām uz mājaslapu un DIENESTA informācijas sistēmām vai vismaz veidot automātisku atskaiti iesniegšanai DIENESTĀ. Lai nebūtu jāveic jaunas izstrādes, pielāgojot </w:t>
            </w:r>
            <w:r w:rsidRPr="00F15240">
              <w:rPr>
                <w:rFonts w:ascii="Times New Roman" w:hAnsi="Times New Roman" w:cs="Times New Roman"/>
                <w:bCs/>
                <w:sz w:val="24"/>
                <w:szCs w:val="24"/>
              </w:rPr>
              <w:lastRenderedPageBreak/>
              <w:t>Ārsta Biroju Excel atskaites formai, nepieciešams vienoties ar DIENESTU par iespēju iesniegt prasīto informāciju tādā formātā, kā to piedāvā izgūt Ārsta Biroja vai citām ārstniecības iestādes informācijas sistēmām.</w:t>
            </w:r>
          </w:p>
          <w:p w14:paraId="020157B5" w14:textId="77777777" w:rsidR="00A84F3A" w:rsidRPr="00F15240" w:rsidRDefault="00A84F3A" w:rsidP="00560DFC">
            <w:pPr>
              <w:jc w:val="both"/>
              <w:rPr>
                <w:rFonts w:ascii="Times New Roman" w:hAnsi="Times New Roman" w:cs="Times New Roman"/>
                <w:bCs/>
                <w:sz w:val="24"/>
                <w:szCs w:val="24"/>
              </w:rPr>
            </w:pPr>
          </w:p>
          <w:p w14:paraId="088E5B47"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Līguma projektā definētajā formātā pieprasīto atskaiti Slimnīca nevar nodrošināt, manuāls, neproduktīvs darbs, jo informācija ir mainīga.</w:t>
            </w:r>
          </w:p>
          <w:p w14:paraId="58505FD3"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Līgumattiecību aktualizācija - DIENESTS saņemtos datus no visām slimnīcām  apstrādā un atjauno ne biežāk kā 1 reizi mēnesī, kas nozīmē, ka šie dati nav aktuāli. Šim pakalpojumam būtu jābūt tiešsaistē. Ir situācijas, kad pacients ierodas ar nosūtījumu, kuru slimnīca nevar pārbaudīt (piemēram, ārstiem, kam ir jaunas līgumattiecības). Nevaram ielasīt datus no DIENESTA sistēmas, jo dati nav aktualizēti, un ja IZPILDĪTAJA pusē dati ir sakārtoti, ārstam beidzot </w:t>
            </w:r>
            <w:r w:rsidRPr="00F15240">
              <w:rPr>
                <w:rFonts w:ascii="Times New Roman" w:hAnsi="Times New Roman" w:cs="Times New Roman"/>
                <w:bCs/>
                <w:sz w:val="24"/>
                <w:szCs w:val="24"/>
              </w:rPr>
              <w:lastRenderedPageBreak/>
              <w:t>līgumattiecības, tad ielasot datus no Dienesta datu bāzes, korektie dati tiek sabojāti un ielasās neaktuālā informācija. Vienlaikus ārstu līgumattiecībām ir jābūt norādītam korektam līgumattiecību periodam, nevis visiem vienāds periods, no gada sākuma līdz gada beigām, jo ne vienmēr tas atbilst reālajai situācijai. Līgumattiecības var uzsākties un arī izbeigties jebkurā datumā gada laikā.</w:t>
            </w:r>
          </w:p>
        </w:tc>
        <w:tc>
          <w:tcPr>
            <w:tcW w:w="2977" w:type="dxa"/>
          </w:tcPr>
          <w:p w14:paraId="2CC72181" w14:textId="1584393C" w:rsidR="00135A85" w:rsidRPr="00F15240" w:rsidRDefault="0097173C" w:rsidP="00135A85">
            <w:pPr>
              <w:jc w:val="both"/>
              <w:rPr>
                <w:rFonts w:ascii="Times New Roman" w:hAnsi="Times New Roman" w:cs="Times New Roman"/>
                <w:bCs/>
                <w:sz w:val="24"/>
                <w:szCs w:val="24"/>
              </w:rPr>
            </w:pPr>
            <w:r>
              <w:rPr>
                <w:rFonts w:ascii="Times New Roman" w:hAnsi="Times New Roman" w:cs="Times New Roman"/>
                <w:bCs/>
                <w:sz w:val="24"/>
                <w:szCs w:val="24"/>
              </w:rPr>
              <w:lastRenderedPageBreak/>
              <w:t>Dienests</w:t>
            </w:r>
            <w:r w:rsidR="00135A85" w:rsidRPr="00F15240">
              <w:rPr>
                <w:rFonts w:ascii="Times New Roman" w:hAnsi="Times New Roman" w:cs="Times New Roman"/>
                <w:bCs/>
                <w:sz w:val="24"/>
                <w:szCs w:val="24"/>
              </w:rPr>
              <w:t xml:space="preserve"> pārskatīs un veiks izmaiņas vienotā līguma 2.pielikumā un samazinās valsts organizēto vēža </w:t>
            </w:r>
            <w:proofErr w:type="spellStart"/>
            <w:r w:rsidR="00135A85" w:rsidRPr="00F15240">
              <w:rPr>
                <w:rFonts w:ascii="Times New Roman" w:hAnsi="Times New Roman" w:cs="Times New Roman"/>
                <w:bCs/>
                <w:sz w:val="24"/>
                <w:szCs w:val="24"/>
              </w:rPr>
              <w:t>skrīninga</w:t>
            </w:r>
            <w:proofErr w:type="spellEnd"/>
            <w:r w:rsidR="00135A85" w:rsidRPr="00F15240">
              <w:rPr>
                <w:rFonts w:ascii="Times New Roman" w:hAnsi="Times New Roman" w:cs="Times New Roman"/>
                <w:bCs/>
                <w:sz w:val="24"/>
                <w:szCs w:val="24"/>
              </w:rPr>
              <w:t xml:space="preserve"> un profilaktisko izmeklējumu veselības aprūpes pakalpojumu programmu skaitu. </w:t>
            </w:r>
          </w:p>
          <w:p w14:paraId="6E5D2B53" w14:textId="2EDB5193" w:rsidR="00135A85" w:rsidRPr="00F15240" w:rsidRDefault="0097173C" w:rsidP="00135A85">
            <w:pPr>
              <w:jc w:val="both"/>
              <w:rPr>
                <w:rFonts w:ascii="Times New Roman" w:hAnsi="Times New Roman" w:cs="Times New Roman"/>
                <w:bCs/>
                <w:sz w:val="24"/>
                <w:szCs w:val="24"/>
              </w:rPr>
            </w:pPr>
            <w:r>
              <w:rPr>
                <w:rFonts w:ascii="Times New Roman" w:hAnsi="Times New Roman" w:cs="Times New Roman"/>
                <w:bCs/>
                <w:sz w:val="24"/>
                <w:szCs w:val="24"/>
              </w:rPr>
              <w:t>Dienests</w:t>
            </w:r>
            <w:r w:rsidR="00135A85" w:rsidRPr="00F15240">
              <w:rPr>
                <w:rFonts w:ascii="Times New Roman" w:hAnsi="Times New Roman" w:cs="Times New Roman"/>
                <w:bCs/>
                <w:sz w:val="24"/>
                <w:szCs w:val="24"/>
              </w:rPr>
              <w:t xml:space="preserve"> plāno vienotā līguma slēgšanu ar ārstniecības iestādēm automatizēt, izstrādājot elektronisko līguma slēgšanas sistēmu. Šis vienotais līgums ir tikai </w:t>
            </w:r>
            <w:proofErr w:type="spellStart"/>
            <w:r w:rsidR="00135A85" w:rsidRPr="00F15240">
              <w:rPr>
                <w:rFonts w:ascii="Times New Roman" w:hAnsi="Times New Roman" w:cs="Times New Roman"/>
                <w:bCs/>
                <w:sz w:val="24"/>
                <w:szCs w:val="24"/>
              </w:rPr>
              <w:lastRenderedPageBreak/>
              <w:t>starpsolis</w:t>
            </w:r>
            <w:proofErr w:type="spellEnd"/>
            <w:r w:rsidR="00135A85" w:rsidRPr="00F15240">
              <w:rPr>
                <w:rFonts w:ascii="Times New Roman" w:hAnsi="Times New Roman" w:cs="Times New Roman"/>
                <w:bCs/>
                <w:sz w:val="24"/>
                <w:szCs w:val="24"/>
              </w:rPr>
              <w:t xml:space="preserve"> uz automatizēto elektronisko līgumu slēgšanas sistēmu.</w:t>
            </w:r>
          </w:p>
          <w:p w14:paraId="07540AB6" w14:textId="77777777" w:rsidR="00135A85" w:rsidRPr="00F15240" w:rsidRDefault="00135A85" w:rsidP="00135A85">
            <w:pPr>
              <w:jc w:val="both"/>
              <w:rPr>
                <w:rFonts w:ascii="Times New Roman" w:hAnsi="Times New Roman" w:cs="Times New Roman"/>
                <w:sz w:val="24"/>
                <w:szCs w:val="24"/>
              </w:rPr>
            </w:pPr>
            <w:r w:rsidRPr="00F15240">
              <w:rPr>
                <w:rFonts w:ascii="Times New Roman" w:hAnsi="Times New Roman" w:cs="Times New Roman"/>
                <w:bCs/>
                <w:sz w:val="24"/>
                <w:szCs w:val="24"/>
              </w:rPr>
              <w:t xml:space="preserve">Veselības ministrijai ir plānā ieviest projektu </w:t>
            </w:r>
            <w:r w:rsidRPr="00F15240">
              <w:rPr>
                <w:rFonts w:ascii="Times New Roman" w:hAnsi="Times New Roman" w:cs="Times New Roman"/>
                <w:sz w:val="24"/>
                <w:szCs w:val="24"/>
              </w:rPr>
              <w:t>“Par veselības darbaspēka stratēģiju Latvijā”. Šī projekta ietvaros ir izstrādāts ārstniecības personu reģistra modernizācijas specifikācija, kas risinās problēmu par ātrāku informācijas apmaiņu un ātrāku, savlaicīgāku ārstniecības personu iekļaušanu ārstniecības personu reģistrā.</w:t>
            </w:r>
          </w:p>
          <w:p w14:paraId="3E2BAFD3" w14:textId="77777777" w:rsidR="00135A85" w:rsidRPr="00F15240" w:rsidRDefault="00135A85" w:rsidP="00135A85">
            <w:pPr>
              <w:jc w:val="both"/>
              <w:rPr>
                <w:rFonts w:ascii="Times New Roman" w:hAnsi="Times New Roman" w:cs="Times New Roman"/>
                <w:sz w:val="24"/>
                <w:szCs w:val="24"/>
              </w:rPr>
            </w:pPr>
            <w:r w:rsidRPr="00F15240">
              <w:rPr>
                <w:rFonts w:ascii="Times New Roman" w:hAnsi="Times New Roman" w:cs="Times New Roman"/>
                <w:sz w:val="24"/>
                <w:szCs w:val="24"/>
              </w:rPr>
              <w:t>Ieviešot automātisko līgumu slēgšanas sistēmu, visi dati par ārstniecības personām pievienosies (reģistrēsies) automātiski.</w:t>
            </w:r>
          </w:p>
          <w:p w14:paraId="582E1764" w14:textId="77777777" w:rsidR="00A84F3A" w:rsidRPr="00F15240" w:rsidRDefault="00A84F3A" w:rsidP="00560DFC">
            <w:pPr>
              <w:jc w:val="both"/>
              <w:rPr>
                <w:rFonts w:ascii="Times New Roman" w:hAnsi="Times New Roman" w:cs="Times New Roman"/>
                <w:bCs/>
                <w:sz w:val="24"/>
                <w:szCs w:val="24"/>
              </w:rPr>
            </w:pPr>
          </w:p>
          <w:p w14:paraId="7B444399" w14:textId="77777777" w:rsidR="00B6509C" w:rsidRPr="00F15240" w:rsidRDefault="00B6509C" w:rsidP="00B6509C">
            <w:pPr>
              <w:jc w:val="both"/>
              <w:rPr>
                <w:rFonts w:ascii="Times New Roman" w:hAnsi="Times New Roman" w:cs="Times New Roman"/>
                <w:sz w:val="24"/>
                <w:szCs w:val="24"/>
              </w:rPr>
            </w:pPr>
            <w:r w:rsidRPr="00F15240">
              <w:rPr>
                <w:rFonts w:ascii="Times New Roman" w:hAnsi="Times New Roman" w:cs="Times New Roman"/>
                <w:sz w:val="24"/>
                <w:szCs w:val="24"/>
              </w:rPr>
              <w:t>Projekts modernizēt ārstniecības personu reģistru palīdzēs novērst situācijas, ka persona nav ārstniecības personu reģistrā, jo datus varēs ievadīt tiešsaistē.</w:t>
            </w:r>
          </w:p>
          <w:p w14:paraId="04E2307C" w14:textId="77777777" w:rsidR="00B6509C" w:rsidRPr="00F15240" w:rsidRDefault="00B6509C" w:rsidP="00B6509C">
            <w:pPr>
              <w:jc w:val="both"/>
              <w:rPr>
                <w:rFonts w:ascii="Times New Roman" w:hAnsi="Times New Roman" w:cs="Times New Roman"/>
                <w:sz w:val="24"/>
                <w:szCs w:val="24"/>
              </w:rPr>
            </w:pPr>
            <w:r w:rsidRPr="00F15240">
              <w:rPr>
                <w:rFonts w:ascii="Times New Roman" w:hAnsi="Times New Roman" w:cs="Times New Roman"/>
                <w:sz w:val="24"/>
                <w:szCs w:val="24"/>
              </w:rPr>
              <w:lastRenderedPageBreak/>
              <w:t>Uzliekot ārstniecības iestādei pienākumu 2.pielikumā norādīt ārstniecības personu līgumattiecību periodu (no/līdz) , tas radīs vēl papildus darbu ārstniecības iestādēm, jo tādā gadījumā 2.pielikumā jāpievieno vēl papildus 2 kolonnas.</w:t>
            </w:r>
          </w:p>
          <w:p w14:paraId="1E7918DB" w14:textId="77777777" w:rsidR="00B6509C" w:rsidRPr="00F15240" w:rsidRDefault="00B6509C" w:rsidP="00560DFC">
            <w:pPr>
              <w:jc w:val="both"/>
              <w:rPr>
                <w:rFonts w:ascii="Times New Roman" w:hAnsi="Times New Roman" w:cs="Times New Roman"/>
                <w:bCs/>
                <w:sz w:val="24"/>
                <w:szCs w:val="24"/>
              </w:rPr>
            </w:pPr>
          </w:p>
        </w:tc>
      </w:tr>
      <w:tr w:rsidR="00A84F3A" w:rsidRPr="00F15240" w14:paraId="14AE6D25" w14:textId="77777777">
        <w:tc>
          <w:tcPr>
            <w:tcW w:w="1646" w:type="dxa"/>
            <w:vAlign w:val="center"/>
          </w:tcPr>
          <w:p w14:paraId="7B884CC1" w14:textId="77777777" w:rsidR="00A84F3A" w:rsidRPr="00F15240" w:rsidRDefault="00A84F3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VSIA “BKUS”</w:t>
            </w:r>
          </w:p>
        </w:tc>
        <w:tc>
          <w:tcPr>
            <w:tcW w:w="2311" w:type="dxa"/>
            <w:vAlign w:val="center"/>
          </w:tcPr>
          <w:p w14:paraId="36F572D0" w14:textId="77777777" w:rsidR="00A84F3A" w:rsidRPr="00F15240" w:rsidRDefault="00A84F3A" w:rsidP="00560DFC">
            <w:pPr>
              <w:jc w:val="center"/>
              <w:rPr>
                <w:rFonts w:ascii="Times New Roman" w:hAnsi="Times New Roman" w:cs="Times New Roman"/>
                <w:b/>
                <w:bCs/>
                <w:sz w:val="24"/>
                <w:szCs w:val="24"/>
                <w:u w:val="single"/>
              </w:rPr>
            </w:pPr>
            <w:r w:rsidRPr="00F15240">
              <w:rPr>
                <w:rFonts w:ascii="Times New Roman" w:hAnsi="Times New Roman" w:cs="Times New Roman"/>
                <w:bCs/>
                <w:sz w:val="24"/>
                <w:szCs w:val="24"/>
              </w:rPr>
              <w:t>Sekundārās veselības aprūpes pakalpojumi</w:t>
            </w:r>
          </w:p>
        </w:tc>
        <w:tc>
          <w:tcPr>
            <w:tcW w:w="2564" w:type="dxa"/>
          </w:tcPr>
          <w:p w14:paraId="01426238" w14:textId="77777777" w:rsidR="00A84F3A" w:rsidRPr="00F15240" w:rsidRDefault="00A84F3A" w:rsidP="00560DFC">
            <w:pPr>
              <w:jc w:val="both"/>
              <w:rPr>
                <w:rFonts w:ascii="Times New Roman" w:eastAsia="Times New Roman" w:hAnsi="Times New Roman" w:cs="Times New Roman"/>
                <w:sz w:val="24"/>
                <w:szCs w:val="24"/>
              </w:rPr>
            </w:pPr>
          </w:p>
        </w:tc>
        <w:tc>
          <w:tcPr>
            <w:tcW w:w="2552" w:type="dxa"/>
          </w:tcPr>
          <w:p w14:paraId="6ABEAAD9" w14:textId="77777777" w:rsidR="00A84F3A" w:rsidRPr="00F15240" w:rsidRDefault="00A84F3A" w:rsidP="00560DFC">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t xml:space="preserve">Informāciju būtu vēlams iedalīt - 1. slimnīcas sniegtie pakalpojumi un pieņemšanas laiki un 2. pakalpojumi un speciālisti, kuri tiesīgi sniegt pakalpojumu. </w:t>
            </w:r>
          </w:p>
          <w:p w14:paraId="2FAD42FE" w14:textId="77777777" w:rsidR="00A84F3A" w:rsidRPr="00F15240" w:rsidRDefault="00A84F3A" w:rsidP="00560DFC">
            <w:pPr>
              <w:jc w:val="both"/>
              <w:rPr>
                <w:rFonts w:ascii="Times New Roman" w:hAnsi="Times New Roman" w:cs="Times New Roman"/>
                <w:color w:val="000000"/>
                <w:sz w:val="24"/>
                <w:szCs w:val="24"/>
              </w:rPr>
            </w:pPr>
          </w:p>
          <w:p w14:paraId="24EFC864" w14:textId="77777777" w:rsidR="00A84F3A" w:rsidRPr="00F15240" w:rsidRDefault="00A84F3A" w:rsidP="00560DFC">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t xml:space="preserve">Vienlaikus lūdzam izskatīt iespēju, ka arī </w:t>
            </w:r>
            <w:proofErr w:type="spellStart"/>
            <w:r w:rsidRPr="00F15240">
              <w:rPr>
                <w:rFonts w:ascii="Times New Roman" w:hAnsi="Times New Roman" w:cs="Times New Roman"/>
                <w:color w:val="000000"/>
                <w:sz w:val="24"/>
                <w:szCs w:val="24"/>
              </w:rPr>
              <w:t>optometristi</w:t>
            </w:r>
            <w:proofErr w:type="spellEnd"/>
            <w:r w:rsidRPr="00F15240">
              <w:rPr>
                <w:rFonts w:ascii="Times New Roman" w:hAnsi="Times New Roman" w:cs="Times New Roman"/>
                <w:color w:val="000000"/>
                <w:sz w:val="24"/>
                <w:szCs w:val="24"/>
              </w:rPr>
              <w:t xml:space="preserve"> (N16, N25 nav ārstniecības personas) var sniegt pakalpojumu. </w:t>
            </w:r>
          </w:p>
        </w:tc>
        <w:tc>
          <w:tcPr>
            <w:tcW w:w="3260" w:type="dxa"/>
          </w:tcPr>
          <w:p w14:paraId="1DE76E0F" w14:textId="77777777" w:rsidR="00A84F3A" w:rsidRPr="00F15240" w:rsidRDefault="00A84F3A" w:rsidP="00560DFC">
            <w:pPr>
              <w:jc w:val="both"/>
              <w:rPr>
                <w:rFonts w:ascii="Times New Roman" w:hAnsi="Times New Roman" w:cs="Times New Roman"/>
                <w:bCs/>
                <w:sz w:val="24"/>
                <w:szCs w:val="24"/>
              </w:rPr>
            </w:pPr>
            <w:r w:rsidRPr="00F15240">
              <w:rPr>
                <w:rFonts w:ascii="Times New Roman" w:hAnsi="Times New Roman" w:cs="Times New Roman"/>
                <w:color w:val="000000"/>
                <w:sz w:val="24"/>
                <w:szCs w:val="24"/>
              </w:rPr>
              <w:t xml:space="preserve">Informācija par pakalpojumu sniedzēju līdz vārdam, uzvārdam un konkrētam pieņemšanas laikam, ja atbilstoši līgumam grozāma vienu reizi mēnesī un iesniedzama līdz nākamā mēneša 3.datumam, nevar būt aktuāla, ja nav tiešsaistē. Izmaiņas iespējamas arī mēneša ietvaros, jo darbiniekiem ir attaisnotas prombūtnes un arī darba tiesisko attiecību izbeigšanas, u.tml., līdz ar to arī veidojas valsts apmaksāto </w:t>
            </w:r>
            <w:r w:rsidRPr="00F15240">
              <w:rPr>
                <w:rFonts w:ascii="Times New Roman" w:hAnsi="Times New Roman" w:cs="Times New Roman"/>
                <w:color w:val="000000"/>
                <w:sz w:val="24"/>
                <w:szCs w:val="24"/>
              </w:rPr>
              <w:lastRenderedPageBreak/>
              <w:t>veselības aprūpes pakalpojumu sniegšanas (pieņemšanas) laika izmaiņas. Faktiski jau uz iesniegšanas brīdi situācija var mainīties un konkrētais ārsta pakalpojums var nebūt pieejams.</w:t>
            </w:r>
          </w:p>
        </w:tc>
        <w:tc>
          <w:tcPr>
            <w:tcW w:w="2977" w:type="dxa"/>
          </w:tcPr>
          <w:p w14:paraId="4D77E8FB" w14:textId="77777777" w:rsidR="000E08A2" w:rsidRPr="00F15240" w:rsidRDefault="000E08A2" w:rsidP="000E08A2">
            <w:pPr>
              <w:jc w:val="both"/>
              <w:rPr>
                <w:rFonts w:ascii="Times New Roman" w:hAnsi="Times New Roman" w:cs="Times New Roman"/>
                <w:b/>
                <w:bCs/>
                <w:kern w:val="0"/>
                <w:sz w:val="24"/>
                <w:szCs w:val="24"/>
                <w:lang w:eastAsia="lv-LV"/>
                <w14:ligatures w14:val="none"/>
              </w:rPr>
            </w:pPr>
            <w:r w:rsidRPr="00F15240">
              <w:rPr>
                <w:rFonts w:ascii="Times New Roman" w:hAnsi="Times New Roman" w:cs="Times New Roman"/>
                <w:color w:val="000000"/>
                <w:sz w:val="24"/>
                <w:szCs w:val="24"/>
              </w:rPr>
              <w:lastRenderedPageBreak/>
              <w:t xml:space="preserve">Dienests piekrīt Jūsu argumentiem un informē, ka </w:t>
            </w:r>
            <w:r w:rsidRPr="00F15240">
              <w:rPr>
                <w:rFonts w:ascii="Times New Roman" w:hAnsi="Times New Roman" w:cs="Times New Roman"/>
                <w:kern w:val="0"/>
                <w:sz w:val="24"/>
                <w:szCs w:val="24"/>
                <w:lang w:eastAsia="lv-LV"/>
                <w14:ligatures w14:val="none"/>
              </w:rPr>
              <w:t>plānots šo vienotā līguma slēgšanu ar ārstniecības iestādēm automatizēt, izstrādājot šim nolūkam elektronisku līgumu noslēgšanas un uzturēšanas sistēmu, bet pašlaik šī informācija jāiesniedz tādā pat veidā kā līdz šim.</w:t>
            </w:r>
          </w:p>
          <w:p w14:paraId="52760519" w14:textId="0C31CB8A" w:rsidR="00A84F3A" w:rsidRPr="00F15240" w:rsidRDefault="000E08A2" w:rsidP="000E08A2">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t xml:space="preserve">Vienotā līguma ietvaros Dienests neizskata valsts apmaksātā groza paplašināšanu, t.i. </w:t>
            </w:r>
            <w:proofErr w:type="spellStart"/>
            <w:r w:rsidRPr="00F15240">
              <w:rPr>
                <w:rFonts w:ascii="Times New Roman" w:hAnsi="Times New Roman" w:cs="Times New Roman"/>
                <w:color w:val="000000"/>
                <w:sz w:val="24"/>
                <w:szCs w:val="24"/>
              </w:rPr>
              <w:lastRenderedPageBreak/>
              <w:t>optometrista</w:t>
            </w:r>
            <w:proofErr w:type="spellEnd"/>
            <w:r w:rsidRPr="00F15240">
              <w:rPr>
                <w:rFonts w:ascii="Times New Roman" w:hAnsi="Times New Roman" w:cs="Times New Roman"/>
                <w:color w:val="000000"/>
                <w:sz w:val="24"/>
                <w:szCs w:val="24"/>
              </w:rPr>
              <w:t xml:space="preserve"> pakalpojumu iekļaušanu.</w:t>
            </w:r>
          </w:p>
        </w:tc>
      </w:tr>
      <w:tr w:rsidR="00A84F3A" w:rsidRPr="00F15240" w14:paraId="0DEFB1A4" w14:textId="77777777">
        <w:tc>
          <w:tcPr>
            <w:tcW w:w="1646" w:type="dxa"/>
            <w:vAlign w:val="center"/>
          </w:tcPr>
          <w:p w14:paraId="029DEED9" w14:textId="77777777" w:rsidR="00A84F3A" w:rsidRPr="00F15240" w:rsidRDefault="00A84F3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VSIA “BKUS”</w:t>
            </w:r>
          </w:p>
        </w:tc>
        <w:tc>
          <w:tcPr>
            <w:tcW w:w="2311" w:type="dxa"/>
            <w:vAlign w:val="center"/>
          </w:tcPr>
          <w:p w14:paraId="7FE0BC77" w14:textId="77777777" w:rsidR="00A84F3A" w:rsidRPr="00F15240" w:rsidRDefault="00A84F3A" w:rsidP="00560DFC">
            <w:pPr>
              <w:jc w:val="center"/>
              <w:rPr>
                <w:rFonts w:ascii="Times New Roman" w:hAnsi="Times New Roman" w:cs="Times New Roman"/>
                <w:bCs/>
                <w:sz w:val="24"/>
                <w:szCs w:val="24"/>
              </w:rPr>
            </w:pPr>
            <w:r w:rsidRPr="00F15240">
              <w:rPr>
                <w:rFonts w:ascii="Times New Roman" w:hAnsi="Times New Roman" w:cs="Times New Roman"/>
                <w:bCs/>
                <w:sz w:val="24"/>
                <w:szCs w:val="24"/>
              </w:rPr>
              <w:t xml:space="preserve">Stacionārie veselības aprūpes pakalpojumi (pārskats par ārstu </w:t>
            </w:r>
            <w:proofErr w:type="spellStart"/>
            <w:r w:rsidRPr="00F15240">
              <w:rPr>
                <w:rFonts w:ascii="Times New Roman" w:hAnsi="Times New Roman" w:cs="Times New Roman"/>
                <w:bCs/>
                <w:sz w:val="24"/>
                <w:szCs w:val="24"/>
              </w:rPr>
              <w:t>dežūrpersonāla</w:t>
            </w:r>
            <w:proofErr w:type="spellEnd"/>
            <w:r w:rsidRPr="00F15240">
              <w:rPr>
                <w:rFonts w:ascii="Times New Roman" w:hAnsi="Times New Roman" w:cs="Times New Roman"/>
                <w:bCs/>
                <w:sz w:val="24"/>
                <w:szCs w:val="24"/>
              </w:rPr>
              <w:t xml:space="preserve"> sarakstu neatliekamās medicīniskās palīdzības nodrošināšanā</w:t>
            </w:r>
          </w:p>
        </w:tc>
        <w:tc>
          <w:tcPr>
            <w:tcW w:w="2564" w:type="dxa"/>
          </w:tcPr>
          <w:p w14:paraId="6BAB25EE" w14:textId="77777777" w:rsidR="00A84F3A" w:rsidRPr="00F15240" w:rsidRDefault="00A84F3A" w:rsidP="00560DFC">
            <w:pPr>
              <w:jc w:val="both"/>
              <w:rPr>
                <w:rFonts w:ascii="Times New Roman" w:eastAsia="Times New Roman" w:hAnsi="Times New Roman" w:cs="Times New Roman"/>
                <w:sz w:val="24"/>
                <w:szCs w:val="24"/>
              </w:rPr>
            </w:pPr>
          </w:p>
        </w:tc>
        <w:tc>
          <w:tcPr>
            <w:tcW w:w="2552" w:type="dxa"/>
          </w:tcPr>
          <w:p w14:paraId="1FDB003E" w14:textId="77777777" w:rsidR="00A84F3A" w:rsidRPr="00F15240" w:rsidRDefault="00A84F3A" w:rsidP="00560DFC">
            <w:pPr>
              <w:jc w:val="both"/>
              <w:rPr>
                <w:rFonts w:ascii="Times New Roman" w:hAnsi="Times New Roman" w:cs="Times New Roman"/>
                <w:sz w:val="24"/>
                <w:szCs w:val="24"/>
              </w:rPr>
            </w:pPr>
            <w:r w:rsidRPr="00F15240">
              <w:rPr>
                <w:rFonts w:ascii="Times New Roman" w:hAnsi="Times New Roman" w:cs="Times New Roman"/>
                <w:sz w:val="24"/>
                <w:szCs w:val="24"/>
              </w:rPr>
              <w:t>Līguma 2.pielikumā ir jānosauc arī neatliekamās medicīniskās palīdzības speciālisti, līdzīgi kā par stacionāra pakalpojumiem.</w:t>
            </w:r>
          </w:p>
          <w:p w14:paraId="2FA509D7" w14:textId="77777777" w:rsidR="00A84F3A" w:rsidRPr="00F15240" w:rsidRDefault="00A84F3A" w:rsidP="00560DFC">
            <w:pPr>
              <w:jc w:val="both"/>
              <w:rPr>
                <w:rFonts w:ascii="Times New Roman" w:hAnsi="Times New Roman" w:cs="Times New Roman"/>
                <w:color w:val="000000"/>
                <w:sz w:val="24"/>
                <w:szCs w:val="24"/>
              </w:rPr>
            </w:pPr>
          </w:p>
        </w:tc>
        <w:tc>
          <w:tcPr>
            <w:tcW w:w="3260" w:type="dxa"/>
          </w:tcPr>
          <w:p w14:paraId="6977433C" w14:textId="77777777" w:rsidR="00A84F3A" w:rsidRPr="00F15240" w:rsidRDefault="00A84F3A" w:rsidP="00560DFC">
            <w:pPr>
              <w:jc w:val="both"/>
              <w:rPr>
                <w:rFonts w:ascii="Times New Roman" w:hAnsi="Times New Roman" w:cs="Times New Roman"/>
                <w:color w:val="000000"/>
                <w:sz w:val="24"/>
                <w:szCs w:val="24"/>
              </w:rPr>
            </w:pPr>
            <w:r w:rsidRPr="00F15240">
              <w:rPr>
                <w:rFonts w:ascii="Times New Roman" w:hAnsi="Times New Roman" w:cs="Times New Roman"/>
                <w:sz w:val="24"/>
                <w:szCs w:val="24"/>
              </w:rPr>
              <w:t>Lai pilnvērtīgi atspoguļotu neatliekamās medicīniskās palīdzības nodrošināšanā iesaistīto personālu.</w:t>
            </w:r>
          </w:p>
        </w:tc>
        <w:tc>
          <w:tcPr>
            <w:tcW w:w="2977" w:type="dxa"/>
          </w:tcPr>
          <w:p w14:paraId="1F5B559A" w14:textId="30B6335C" w:rsidR="00A84F3A" w:rsidRPr="00F15240" w:rsidRDefault="003D4CEF"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Atbalstam ierosināto redakciju, Līguma 2.pielikuma sadaļā “Stacionāri” tika pievienots saraksts.  “Ārstu </w:t>
            </w:r>
            <w:proofErr w:type="spellStart"/>
            <w:r w:rsidRPr="00F15240">
              <w:rPr>
                <w:rFonts w:ascii="Times New Roman" w:hAnsi="Times New Roman" w:cs="Times New Roman"/>
                <w:sz w:val="24"/>
                <w:szCs w:val="24"/>
              </w:rPr>
              <w:t>dežūrpersonāla</w:t>
            </w:r>
            <w:proofErr w:type="spellEnd"/>
            <w:r w:rsidRPr="00F15240">
              <w:rPr>
                <w:rFonts w:ascii="Times New Roman" w:hAnsi="Times New Roman" w:cs="Times New Roman"/>
                <w:sz w:val="24"/>
                <w:szCs w:val="24"/>
              </w:rPr>
              <w:t xml:space="preserve"> saraksts neatliekamās medicīniskās palīdzības nodrošināšanai (uzņemšanas nodaļas speciālisti)”, pamatojoties uz 1.pielikuma atbilstošo punktu 3.2.1.</w:t>
            </w:r>
          </w:p>
        </w:tc>
      </w:tr>
    </w:tbl>
    <w:p w14:paraId="577DCD01" w14:textId="41751506" w:rsidR="00A84F3A" w:rsidRPr="00F15240" w:rsidRDefault="00A84F3A" w:rsidP="00A84F3A">
      <w:pPr>
        <w:jc w:val="center"/>
        <w:rPr>
          <w:rFonts w:ascii="Times New Roman" w:hAnsi="Times New Roman" w:cs="Times New Roman"/>
          <w:b/>
          <w:bCs/>
          <w:sz w:val="24"/>
          <w:szCs w:val="24"/>
        </w:rPr>
      </w:pPr>
    </w:p>
    <w:p w14:paraId="611D9ADF" w14:textId="4B57EFF0" w:rsidR="00A84F3A" w:rsidRPr="00F15240" w:rsidRDefault="00A2665F" w:rsidP="00A2665F">
      <w:pPr>
        <w:jc w:val="center"/>
        <w:rPr>
          <w:rFonts w:ascii="Times New Roman" w:hAnsi="Times New Roman" w:cs="Times New Roman"/>
          <w:b/>
          <w:bCs/>
          <w:sz w:val="24"/>
          <w:szCs w:val="24"/>
        </w:rPr>
      </w:pPr>
      <w:r w:rsidRPr="00F15240">
        <w:rPr>
          <w:rFonts w:ascii="Times New Roman" w:hAnsi="Times New Roman" w:cs="Times New Roman"/>
          <w:b/>
          <w:bCs/>
          <w:sz w:val="24"/>
          <w:szCs w:val="24"/>
        </w:rPr>
        <w:t>Līguma 3.pielikums</w:t>
      </w:r>
    </w:p>
    <w:tbl>
      <w:tblPr>
        <w:tblStyle w:val="TableGrid"/>
        <w:tblW w:w="15593" w:type="dxa"/>
        <w:tblInd w:w="-856" w:type="dxa"/>
        <w:tblLook w:val="04A0" w:firstRow="1" w:lastRow="0" w:firstColumn="1" w:lastColumn="0" w:noHBand="0" w:noVBand="1"/>
      </w:tblPr>
      <w:tblGrid>
        <w:gridCol w:w="1670"/>
        <w:gridCol w:w="2311"/>
        <w:gridCol w:w="3107"/>
        <w:gridCol w:w="3261"/>
        <w:gridCol w:w="2551"/>
        <w:gridCol w:w="2693"/>
      </w:tblGrid>
      <w:tr w:rsidR="000F06F0" w:rsidRPr="00F15240" w14:paraId="6A7F6E6B" w14:textId="77777777" w:rsidTr="4520E236">
        <w:tc>
          <w:tcPr>
            <w:tcW w:w="1670" w:type="dxa"/>
          </w:tcPr>
          <w:p w14:paraId="00584DAC"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56A87CC6"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3107" w:type="dxa"/>
          </w:tcPr>
          <w:p w14:paraId="18C7A81A"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3261" w:type="dxa"/>
          </w:tcPr>
          <w:p w14:paraId="3E88AC16"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2551" w:type="dxa"/>
          </w:tcPr>
          <w:p w14:paraId="1C3E9C24"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2693" w:type="dxa"/>
          </w:tcPr>
          <w:p w14:paraId="28F8C3E2"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0F06F0" w:rsidRPr="00F15240" w14:paraId="1C2A6DBC" w14:textId="77777777" w:rsidTr="4520E236">
        <w:tc>
          <w:tcPr>
            <w:tcW w:w="1670" w:type="dxa"/>
            <w:vAlign w:val="center"/>
          </w:tcPr>
          <w:p w14:paraId="35BBFD5A"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w:t>
            </w:r>
            <w:proofErr w:type="spellStart"/>
            <w:r w:rsidRPr="00F15240">
              <w:rPr>
                <w:rFonts w:ascii="Times New Roman" w:hAnsi="Times New Roman" w:cs="Times New Roman"/>
                <w:b/>
                <w:bCs/>
                <w:sz w:val="24"/>
                <w:szCs w:val="24"/>
              </w:rPr>
              <w:t>E.Gulbja</w:t>
            </w:r>
            <w:proofErr w:type="spellEnd"/>
            <w:r w:rsidRPr="00F15240">
              <w:rPr>
                <w:rFonts w:ascii="Times New Roman" w:hAnsi="Times New Roman" w:cs="Times New Roman"/>
                <w:b/>
                <w:bCs/>
                <w:sz w:val="24"/>
                <w:szCs w:val="24"/>
              </w:rPr>
              <w:t xml:space="preserve"> Laboratorija”</w:t>
            </w:r>
          </w:p>
        </w:tc>
        <w:tc>
          <w:tcPr>
            <w:tcW w:w="2311" w:type="dxa"/>
            <w:vAlign w:val="center"/>
          </w:tcPr>
          <w:p w14:paraId="07F3308D"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179A564F"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4.punkts</w:t>
            </w:r>
          </w:p>
        </w:tc>
        <w:tc>
          <w:tcPr>
            <w:tcW w:w="3107" w:type="dxa"/>
          </w:tcPr>
          <w:p w14:paraId="16EDDA4F"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4.DIENESTAM ir tiesības netraucēti veikt pārbaudi IZPILDĪTĀJA telpās valsts apmaksāto pakalpojumu sniegšanas, pamatotības un </w:t>
            </w:r>
            <w:r w:rsidRPr="00F15240">
              <w:rPr>
                <w:rFonts w:ascii="Times New Roman" w:hAnsi="Times New Roman" w:cs="Times New Roman"/>
                <w:sz w:val="24"/>
                <w:szCs w:val="24"/>
              </w:rPr>
              <w:lastRenderedPageBreak/>
              <w:t>pieejamības izvērtēšanai, pārmērīgas kompensācijas (terminu skat. Metodikā) gadījumā grāmatvedības uzskaites dokumentācijas izvērtēšanai un IZPILDĪTĀJAM ir pienākums nodrošināt pārbaudes veikšanai atbilstošu vietu. DIENESTS vismaz trīs darba dienas pirms plānveida pārbaudes veikšanas vienojas ar IZPILDĪTĀJU par abpusēji pieņemamu pārbaudes laiku. Ja saņemta informācija, piemēram, personas sūdzība par būtiskiem normatīvo aktu vai Līguma pārkāpumiem, DIENESTAM ir tiesības netraucēti veikt pārbaudi bez iepriekšēja brīdinājuma.</w:t>
            </w:r>
          </w:p>
        </w:tc>
        <w:tc>
          <w:tcPr>
            <w:tcW w:w="3261" w:type="dxa"/>
          </w:tcPr>
          <w:p w14:paraId="3DDCD8B9" w14:textId="77777777" w:rsidR="000F06F0" w:rsidRPr="00F15240" w:rsidRDefault="000F06F0"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lastRenderedPageBreak/>
              <w:t xml:space="preserve">4.DIENESTAM, veicot plānveida pārbaudi, ir tiesības netraucēti veikt pārbaudi IZPILDĪTĀJA telpās valsts apmaksāto pakalpojumu </w:t>
            </w:r>
            <w:r w:rsidRPr="00F15240">
              <w:rPr>
                <w:rFonts w:ascii="Times New Roman" w:hAnsi="Times New Roman" w:cs="Times New Roman"/>
                <w:sz w:val="24"/>
                <w:szCs w:val="24"/>
              </w:rPr>
              <w:lastRenderedPageBreak/>
              <w:t>sniegšanas, pamatotības un pieejamības izvērtēšanai, pārmērīgas kompensācijas (terminu skat. Metodikā) gadījumā grāmatvedības uzskaites dokumentācijas izvērtēšanai un IZPILDĪTĀJAM ir pienākums nodrošināt pārbaudes veikšanai atbilstošu vietu. DIENESTS vismaz trīs darba dienas pirms plānveida pārbaudes veikšanas vienojas ar IZPILDĪTĀJU par abpusēji pieņemamu pārbaudes laiku. Ja saņemta un IZPILDĪTĀJAM iesniegta rakstiski pamatota informācija, piemēram, personas sūdzība par būtiskiem normatīvo aktu vai Līguma pārkāpumiem, DIENESTAM ir tiesības netraucēti veikt pārbaudi bez iepriekšēja brīdinājuma.</w:t>
            </w:r>
          </w:p>
        </w:tc>
        <w:tc>
          <w:tcPr>
            <w:tcW w:w="2551" w:type="dxa"/>
          </w:tcPr>
          <w:p w14:paraId="5C730ABF"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Jebkurai ārpuskārtas DIENESTA pārbaudei ir jābūt dokumentāli pamatotai. </w:t>
            </w:r>
          </w:p>
        </w:tc>
        <w:tc>
          <w:tcPr>
            <w:tcW w:w="2693" w:type="dxa"/>
          </w:tcPr>
          <w:p w14:paraId="44701D8C"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Jēdziens “pārbaude” pēc būtības ir plašāks un ietver visus pārbaudes veidus, t.sk. pārbaudes uz iesniegumu, masu </w:t>
            </w:r>
            <w:r w:rsidRPr="00F15240">
              <w:rPr>
                <w:rFonts w:ascii="Times New Roman" w:hAnsi="Times New Roman" w:cs="Times New Roman"/>
                <w:sz w:val="24"/>
                <w:szCs w:val="24"/>
              </w:rPr>
              <w:lastRenderedPageBreak/>
              <w:t xml:space="preserve">mediju, un citu ierosinātāju pamata.  Ar pārbaudes mērķi, tostarp uz iesnieguma/sūdzības pamata, ārstniecības iestāde vienmēr tiek iepazīstināta pirms pārbaudes uzsākšanas uz vietas. Pārbaude bez iepriekšēja brīdinājuma var būt pēc saņemta signāla, kad nepieciešama ātra un reaģējoša rīcība, lai pēc iespējas ātrāk konstatētu un novērsu iespējamu pārkāpumu, piemēram pakalpojuma pieejamības, t.sk. darba laiku ievērošanas pārbaudes notiek, bez iepriekšējas brīdināšanas. Dienests nepiekrīt ierosinātajai redakcijai, jo tā liedz pacientiem izmantot savas tiesības un informēt Dienestu par iespējamiem pārkāpumiem ārstniecības iestādēs ne tikai rakstiskā veidā, </w:t>
            </w:r>
            <w:r w:rsidRPr="00F15240">
              <w:rPr>
                <w:rFonts w:ascii="Times New Roman" w:hAnsi="Times New Roman" w:cs="Times New Roman"/>
                <w:sz w:val="24"/>
                <w:szCs w:val="24"/>
              </w:rPr>
              <w:lastRenderedPageBreak/>
              <w:t xml:space="preserve">piemēram, telefoniski, klātienē vai rakstiski saglabājot anonimitāti. </w:t>
            </w:r>
          </w:p>
        </w:tc>
      </w:tr>
      <w:tr w:rsidR="000F06F0" w:rsidRPr="00F15240" w14:paraId="6913024D" w14:textId="77777777" w:rsidTr="4520E236">
        <w:tc>
          <w:tcPr>
            <w:tcW w:w="1670" w:type="dxa"/>
            <w:vAlign w:val="center"/>
          </w:tcPr>
          <w:p w14:paraId="22C09207"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50AECA05"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5C88F37D"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7.punkts</w:t>
            </w:r>
          </w:p>
        </w:tc>
        <w:tc>
          <w:tcPr>
            <w:tcW w:w="3107" w:type="dxa"/>
          </w:tcPr>
          <w:p w14:paraId="0CF1DBCE"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7.</w:t>
            </w:r>
            <w:r w:rsidRPr="00F15240">
              <w:rPr>
                <w:rFonts w:ascii="Times New Roman" w:hAnsi="Times New Roman" w:cs="Times New Roman"/>
                <w:bCs/>
                <w:sz w:val="24"/>
                <w:szCs w:val="24"/>
              </w:rPr>
              <w:tab/>
              <w:t>DIENESTS lemj par izrakstīto kompensējamo zāļu (medicīnisko ierīču) kompensētās vērtības vai tā daļas atmaksu, ja konstatē, ka IZPILDĪTĀJS Vadības informācijas sistēmā, Vienotā veselības nozares elektroniskā informācijas sistēmā, medicīniskajā vai uzskaites dokumentācija apmaksai no valsts budžeta ir norādījis:</w:t>
            </w:r>
          </w:p>
          <w:p w14:paraId="358A15B3"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7.1.</w:t>
            </w:r>
            <w:r w:rsidRPr="00F15240">
              <w:rPr>
                <w:rFonts w:ascii="Times New Roman" w:hAnsi="Times New Roman" w:cs="Times New Roman"/>
                <w:bCs/>
                <w:sz w:val="24"/>
                <w:szCs w:val="24"/>
              </w:rPr>
              <w:tab/>
              <w:t>kompensējamo zāļu (medicīnisko ierīču) izrakstīšanu personai, kurai nebija tiesību tās saņemt;</w:t>
            </w:r>
          </w:p>
          <w:p w14:paraId="0D6F3FC9"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bCs/>
                <w:sz w:val="24"/>
                <w:szCs w:val="24"/>
              </w:rPr>
              <w:t>7.2.</w:t>
            </w:r>
            <w:r w:rsidRPr="00F15240">
              <w:rPr>
                <w:rFonts w:ascii="Times New Roman" w:hAnsi="Times New Roman" w:cs="Times New Roman"/>
                <w:bCs/>
                <w:sz w:val="24"/>
                <w:szCs w:val="24"/>
              </w:rPr>
              <w:tab/>
              <w:t>kompensējamo zāļu (medicīnisko ierīču) izrakstīšanu, neievērojot normatīvo aktu, t.sk. Kompensējamo zāļu saraksta nosacījumus, un Līguma prasības.</w:t>
            </w:r>
          </w:p>
        </w:tc>
        <w:tc>
          <w:tcPr>
            <w:tcW w:w="3261" w:type="dxa"/>
          </w:tcPr>
          <w:p w14:paraId="7FEEA7A1" w14:textId="77777777" w:rsidR="000F06F0" w:rsidRPr="00F15240" w:rsidRDefault="000F06F0" w:rsidP="00560DFC">
            <w:pPr>
              <w:suppressAutoHyphens/>
              <w:autoSpaceDN w:val="0"/>
              <w:jc w:val="both"/>
              <w:textAlignment w:val="baseline"/>
              <w:rPr>
                <w:rFonts w:ascii="Times New Roman" w:hAnsi="Times New Roman" w:cs="Times New Roman"/>
                <w:sz w:val="24"/>
                <w:szCs w:val="24"/>
              </w:rPr>
            </w:pPr>
          </w:p>
        </w:tc>
        <w:tc>
          <w:tcPr>
            <w:tcW w:w="2551" w:type="dxa"/>
          </w:tcPr>
          <w:p w14:paraId="01A1D2BD"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Nepieciešams ieviest automātisku risinājumu, kas brīdinātu ārstu, par to, ka persona nav tiesīga saņemt kompensējamās zāles, tādējādi novēršot cilvēcisko kļūdu iestāšanās iespējamību. Manuāla pārbaude dažādās informācijas sistēmās nav lietderīgs ārstniecības personāla laika patēriņš.</w:t>
            </w:r>
          </w:p>
          <w:p w14:paraId="381E4AE4" w14:textId="77777777" w:rsidR="000F06F0" w:rsidRPr="00F15240" w:rsidRDefault="000F06F0" w:rsidP="00560DFC">
            <w:pPr>
              <w:jc w:val="both"/>
              <w:rPr>
                <w:rFonts w:ascii="Times New Roman" w:hAnsi="Times New Roman" w:cs="Times New Roman"/>
                <w:bCs/>
                <w:sz w:val="24"/>
                <w:szCs w:val="24"/>
              </w:rPr>
            </w:pPr>
          </w:p>
          <w:p w14:paraId="7D2BE970"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bCs/>
                <w:sz w:val="24"/>
                <w:szCs w:val="24"/>
              </w:rPr>
              <w:t xml:space="preserve">Vienlaikus norādāms, ka IZPILDĪTĀJAM kā juridiskai personai nav iespējas izgūt datus no Vienotās veselības nozares elektroniskās informācijas sistēmas par IZPILDĪTĀJA darbinieku izrakstīto kompensējamo zāļu (medicīnisko ierīču) </w:t>
            </w:r>
            <w:r w:rsidRPr="00F15240">
              <w:rPr>
                <w:rFonts w:ascii="Times New Roman" w:hAnsi="Times New Roman" w:cs="Times New Roman"/>
                <w:bCs/>
                <w:sz w:val="24"/>
                <w:szCs w:val="24"/>
              </w:rPr>
              <w:lastRenderedPageBreak/>
              <w:t xml:space="preserve">sarakstu un kompensēto vērtību. Dienestam jānodrošina regulārs pārskats IZPILDĪTĀJAM par izrakstītajām </w:t>
            </w:r>
            <w:r w:rsidRPr="00F15240">
              <w:rPr>
                <w:rFonts w:ascii="Times New Roman" w:hAnsi="Times New Roman" w:cs="Times New Roman"/>
                <w:sz w:val="24"/>
                <w:szCs w:val="24"/>
              </w:rPr>
              <w:t>zālēm un medicīniskajām ierīcēm, kuru iegāde ir  kompensēta no valsts budžeta līdzekļiem.</w:t>
            </w:r>
          </w:p>
        </w:tc>
        <w:tc>
          <w:tcPr>
            <w:tcW w:w="2693" w:type="dxa"/>
          </w:tcPr>
          <w:p w14:paraId="287050FB" w14:textId="77777777" w:rsidR="00474E3D" w:rsidRDefault="00474E3D" w:rsidP="00F037F7">
            <w:pPr>
              <w:jc w:val="both"/>
            </w:pPr>
            <w:r w:rsidRPr="00F15240">
              <w:rPr>
                <w:rFonts w:ascii="Times New Roman" w:hAnsi="Times New Roman" w:cs="Times New Roman"/>
                <w:sz w:val="24"/>
                <w:szCs w:val="24"/>
              </w:rPr>
              <w:lastRenderedPageBreak/>
              <w:t>Dienests atbalsta priekšlikuma tālāku virzību un izstrādi.</w:t>
            </w:r>
          </w:p>
          <w:p w14:paraId="18A7667A" w14:textId="59FF0BB0" w:rsidR="000F06F0" w:rsidRPr="00F15240" w:rsidRDefault="000F06F0" w:rsidP="00560DFC">
            <w:pPr>
              <w:jc w:val="both"/>
              <w:rPr>
                <w:rFonts w:ascii="Times New Roman" w:hAnsi="Times New Roman" w:cs="Times New Roman"/>
                <w:bCs/>
                <w:sz w:val="24"/>
                <w:szCs w:val="24"/>
              </w:rPr>
            </w:pPr>
          </w:p>
        </w:tc>
      </w:tr>
      <w:tr w:rsidR="000F06F0" w:rsidRPr="00F15240" w14:paraId="79235DBE" w14:textId="77777777" w:rsidTr="4520E236">
        <w:tc>
          <w:tcPr>
            <w:tcW w:w="1670" w:type="dxa"/>
            <w:vAlign w:val="center"/>
          </w:tcPr>
          <w:p w14:paraId="194C35B7"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Latvijas Slimnīcu biedrība</w:t>
            </w:r>
          </w:p>
        </w:tc>
        <w:tc>
          <w:tcPr>
            <w:tcW w:w="2311" w:type="dxa"/>
            <w:vAlign w:val="center"/>
          </w:tcPr>
          <w:p w14:paraId="1BB57CFB"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1C88784F" w14:textId="77777777" w:rsidR="000F06F0" w:rsidRPr="00F15240" w:rsidRDefault="000F06F0"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8.punkts</w:t>
            </w:r>
          </w:p>
        </w:tc>
        <w:tc>
          <w:tcPr>
            <w:tcW w:w="3107" w:type="dxa"/>
          </w:tcPr>
          <w:p w14:paraId="3A7C4159"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8.Ja IZPILDĪTĀJS nenodrošina laboratorisko izmeklējumu, stacionāro vai ambulatoro izrakstu, onkoloģiskās kartes vai vakcinācijas faktu ievadi/ nodošanu Vienotajai veselības nozares elektroniskai informācijas sistēmai 2014. gada 11. marta Ministru kabineta noteikumos Nr. 134 “</w:t>
            </w:r>
            <w:r w:rsidRPr="00F15240">
              <w:rPr>
                <w:rFonts w:ascii="Times New Roman" w:hAnsi="Times New Roman" w:cs="Times New Roman"/>
                <w:i/>
                <w:iCs/>
                <w:sz w:val="24"/>
                <w:szCs w:val="24"/>
              </w:rPr>
              <w:t>Noteikumi par vienoto veselības nozares elektronisko informācijas sistēmu</w:t>
            </w:r>
            <w:r w:rsidRPr="00F15240">
              <w:rPr>
                <w:rFonts w:ascii="Times New Roman" w:hAnsi="Times New Roman" w:cs="Times New Roman"/>
                <w:sz w:val="24"/>
                <w:szCs w:val="24"/>
              </w:rPr>
              <w:t>” norādītajos termiņos, Dienests par katru termiņa nokavējuma gadījumu ir tiesīgs veikt ieturējumu 10% apmērā no attiecīgā pakalpojuma tarifa.</w:t>
            </w:r>
          </w:p>
        </w:tc>
        <w:tc>
          <w:tcPr>
            <w:tcW w:w="3261" w:type="dxa"/>
          </w:tcPr>
          <w:p w14:paraId="4BE3B438" w14:textId="77777777" w:rsidR="000F06F0" w:rsidRPr="00F15240" w:rsidRDefault="000F06F0"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 xml:space="preserve">Ierosinājums svītrot Līguma 3. pielikuma 8.punktu. </w:t>
            </w:r>
          </w:p>
        </w:tc>
        <w:tc>
          <w:tcPr>
            <w:tcW w:w="2551" w:type="dxa"/>
          </w:tcPr>
          <w:p w14:paraId="7985ADB8"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Dotajā brīdī nav sistēmisks risinājums, lai ārstniecības iestādes varētu nodrošināt minētās informācijas ievadīšanu. Ja ārstniecības iestādēm būs zināmi nosacījumi kā datu nodošana varēs tikt nodrošināta, tad Dienests varēs rosināt izmaiņas noslēgtajā līgumā.</w:t>
            </w:r>
          </w:p>
          <w:p w14:paraId="186662D5" w14:textId="77777777" w:rsidR="000F06F0" w:rsidRPr="00F15240" w:rsidRDefault="000F06F0" w:rsidP="00560DFC">
            <w:pPr>
              <w:rPr>
                <w:rFonts w:ascii="Times New Roman" w:hAnsi="Times New Roman" w:cs="Times New Roman"/>
                <w:sz w:val="24"/>
                <w:szCs w:val="24"/>
              </w:rPr>
            </w:pPr>
          </w:p>
        </w:tc>
        <w:tc>
          <w:tcPr>
            <w:tcW w:w="2693" w:type="dxa"/>
            <w:vMerge w:val="restart"/>
          </w:tcPr>
          <w:p w14:paraId="2AEA49F1" w14:textId="554C63D1" w:rsidR="000F06F0" w:rsidRPr="00F15240" w:rsidRDefault="000F06F0" w:rsidP="00560DFC">
            <w:pPr>
              <w:jc w:val="both"/>
              <w:rPr>
                <w:rFonts w:ascii="Times New Roman" w:hAnsi="Times New Roman" w:cs="Times New Roman"/>
                <w:sz w:val="24"/>
                <w:szCs w:val="24"/>
              </w:rPr>
            </w:pPr>
            <w:r w:rsidRPr="4520E236">
              <w:rPr>
                <w:rFonts w:ascii="Times New Roman" w:hAnsi="Times New Roman" w:cs="Times New Roman"/>
                <w:sz w:val="24"/>
                <w:szCs w:val="24"/>
              </w:rPr>
              <w:t xml:space="preserve">Dienests piekrīt svītrot Līguma 3.pielikuma 8.punktu un paskaidro, ka atbildība par normatīvajos aktos noteikto termiņu neievērošanu iestāsies </w:t>
            </w:r>
            <w:r w:rsidR="5F4CE600" w:rsidRPr="4520E236">
              <w:rPr>
                <w:rFonts w:ascii="Times New Roman" w:hAnsi="Times New Roman" w:cs="Times New Roman"/>
                <w:sz w:val="24"/>
                <w:szCs w:val="24"/>
              </w:rPr>
              <w:t>atbilstoši</w:t>
            </w:r>
            <w:r w:rsidRPr="4520E236">
              <w:rPr>
                <w:rFonts w:ascii="Times New Roman" w:hAnsi="Times New Roman" w:cs="Times New Roman"/>
                <w:sz w:val="24"/>
                <w:szCs w:val="24"/>
              </w:rPr>
              <w:t xml:space="preserve"> šī pielikuma 11. un 13.punktos aprakstīt</w:t>
            </w:r>
            <w:r w:rsidR="6059868F" w:rsidRPr="4520E236">
              <w:rPr>
                <w:rFonts w:ascii="Times New Roman" w:hAnsi="Times New Roman" w:cs="Times New Roman"/>
                <w:sz w:val="24"/>
                <w:szCs w:val="24"/>
              </w:rPr>
              <w:t>ai</w:t>
            </w:r>
            <w:r w:rsidRPr="4520E236">
              <w:rPr>
                <w:rFonts w:ascii="Times New Roman" w:hAnsi="Times New Roman" w:cs="Times New Roman"/>
                <w:sz w:val="24"/>
                <w:szCs w:val="24"/>
              </w:rPr>
              <w:t xml:space="preserve"> darba organizācijas pārkāpumu kārtībai</w:t>
            </w:r>
            <w:r w:rsidR="28347BCF" w:rsidRPr="4520E236">
              <w:rPr>
                <w:rFonts w:ascii="Times New Roman" w:hAnsi="Times New Roman" w:cs="Times New Roman"/>
                <w:sz w:val="24"/>
                <w:szCs w:val="24"/>
              </w:rPr>
              <w:t>.</w:t>
            </w:r>
            <w:r w:rsidRPr="4520E236">
              <w:rPr>
                <w:rFonts w:ascii="Times New Roman" w:hAnsi="Times New Roman" w:cs="Times New Roman"/>
                <w:sz w:val="24"/>
                <w:szCs w:val="24"/>
              </w:rPr>
              <w:t xml:space="preserve">  Dienests vērš uzmanību uz 2014. gada 11. marta Ministru kabineta noteikumos Nr. 134 “</w:t>
            </w:r>
            <w:r w:rsidRPr="4520E236">
              <w:rPr>
                <w:rFonts w:ascii="Times New Roman" w:hAnsi="Times New Roman" w:cs="Times New Roman"/>
                <w:i/>
                <w:iCs/>
                <w:sz w:val="24"/>
                <w:szCs w:val="24"/>
              </w:rPr>
              <w:t>Noteikumi par vienoto veselības nozares elektronisko informācijas sistēmu</w:t>
            </w:r>
            <w:r w:rsidRPr="4520E236">
              <w:rPr>
                <w:rFonts w:ascii="Times New Roman" w:hAnsi="Times New Roman" w:cs="Times New Roman"/>
                <w:sz w:val="24"/>
                <w:szCs w:val="24"/>
              </w:rPr>
              <w:t xml:space="preserve">” noteiktajiem </w:t>
            </w:r>
            <w:r w:rsidRPr="4520E236">
              <w:rPr>
                <w:rFonts w:ascii="Times New Roman" w:hAnsi="Times New Roman" w:cs="Times New Roman"/>
                <w:sz w:val="24"/>
                <w:szCs w:val="24"/>
              </w:rPr>
              <w:lastRenderedPageBreak/>
              <w:t>termiņiem laboratorisko izmeklējumu, stacionāro vai ambulatoro izrakstu, onkoloģiskās kartes vai vakcinācijas faktu ievadei/ nodošanai Vienotajai veselības nozares elektroniskai informācijas sistēmai, kas ārstniecības iestādēm ir jāievēro, un uzsver to būtiskumu, jo par šo datu savlaicīgo nenodošanu atbildība tiks piemērotā kā par būtiskiem darba organizācijas pārkāpumiem.</w:t>
            </w:r>
          </w:p>
        </w:tc>
      </w:tr>
      <w:tr w:rsidR="000F06F0" w:rsidRPr="00F15240" w14:paraId="4E7F6FFC" w14:textId="77777777" w:rsidTr="4520E236">
        <w:tc>
          <w:tcPr>
            <w:tcW w:w="1670" w:type="dxa"/>
            <w:vAlign w:val="center"/>
          </w:tcPr>
          <w:p w14:paraId="5CD02EE5"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39A3DE2F"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5E8F867E"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8.punkts</w:t>
            </w:r>
          </w:p>
        </w:tc>
        <w:tc>
          <w:tcPr>
            <w:tcW w:w="3107" w:type="dxa"/>
          </w:tcPr>
          <w:p w14:paraId="43276C4F"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8.Ja IZPILDĪTĀJS nenodrošina laboratorisko izmeklējumu, stacionāro vai ambulatoro izrakstu, onkoloģiskās kartes vai vakcinācijas faktu ievadi/ nodošanu Vienotajai veselības nozares elektroniskai informācijas sistēmai 2014. gada 11. marta Ministru kabineta noteikumos Nr. 134 “</w:t>
            </w:r>
            <w:r w:rsidRPr="00F15240">
              <w:rPr>
                <w:rFonts w:ascii="Times New Roman" w:hAnsi="Times New Roman" w:cs="Times New Roman"/>
                <w:i/>
                <w:iCs/>
                <w:sz w:val="24"/>
                <w:szCs w:val="24"/>
              </w:rPr>
              <w:t>Noteikumi par vienoto veselības nozares elektronisko informācijas sistēmu</w:t>
            </w:r>
            <w:r w:rsidRPr="00F15240">
              <w:rPr>
                <w:rFonts w:ascii="Times New Roman" w:hAnsi="Times New Roman" w:cs="Times New Roman"/>
                <w:sz w:val="24"/>
                <w:szCs w:val="24"/>
              </w:rPr>
              <w:t>” norādītajos termiņos, Dienests par katru termiņa nokavējuma gadījumu ir tiesīgs veikt ieturējumu 10% apmērā no attiecīgā pakalpojuma tarifa.</w:t>
            </w:r>
          </w:p>
        </w:tc>
        <w:tc>
          <w:tcPr>
            <w:tcW w:w="3261" w:type="dxa"/>
          </w:tcPr>
          <w:p w14:paraId="5A72F90D"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8.Ja IZPILDĪTĀJS atkārtoti sešu mēnešu laikā nav nodrošinājis laboratorisko izmeklējumu, stacionāro vai ambulatoro izrakstu, onkoloģiskās kartes vai vakcinācijas faktu ievadi/ nodošanu Vienotajai veselības nozares elektroniskai informācijas sistēmai 2014. gada 11. marta Ministru kabineta noteikumos Nr. 134 “</w:t>
            </w:r>
            <w:r w:rsidRPr="00F15240">
              <w:rPr>
                <w:rFonts w:ascii="Times New Roman" w:hAnsi="Times New Roman" w:cs="Times New Roman"/>
                <w:i/>
                <w:iCs/>
                <w:sz w:val="24"/>
                <w:szCs w:val="24"/>
              </w:rPr>
              <w:t>Noteikumi par vienoto veselības nozares elektronisko informācijas sistēmu</w:t>
            </w:r>
            <w:r w:rsidRPr="00F15240">
              <w:rPr>
                <w:rFonts w:ascii="Times New Roman" w:hAnsi="Times New Roman" w:cs="Times New Roman"/>
                <w:sz w:val="24"/>
                <w:szCs w:val="24"/>
              </w:rPr>
              <w:t>” norādītajos termiņos par katru nākamo termiņa nokavējuma gadījumu Dienests ir tiesīgs veikt ieturējumu 5% apmērā no attiecīgā pakalpojuma tarifa.</w:t>
            </w:r>
          </w:p>
        </w:tc>
        <w:tc>
          <w:tcPr>
            <w:tcW w:w="2551" w:type="dxa"/>
          </w:tcPr>
          <w:p w14:paraId="07C94636"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bCs/>
                <w:sz w:val="24"/>
                <w:szCs w:val="24"/>
              </w:rPr>
              <w:t xml:space="preserve">Nesamērīgs soda procents. Turklāt joprojām ir problēmas ar atsevišķu speciālo reģistru datu ievadi, </w:t>
            </w:r>
            <w:r w:rsidRPr="00F15240">
              <w:rPr>
                <w:rFonts w:ascii="Times New Roman" w:hAnsi="Times New Roman" w:cs="Times New Roman"/>
                <w:sz w:val="24"/>
                <w:szCs w:val="24"/>
              </w:rPr>
              <w:t>piemēram, onkoloģisko pacientu reģistrāciju PREDA sistēmu neizdodas sakārtot jau otro gadu.</w:t>
            </w:r>
          </w:p>
          <w:p w14:paraId="4F973AF7" w14:textId="77777777" w:rsidR="000F06F0" w:rsidRPr="00F15240" w:rsidRDefault="000F06F0" w:rsidP="00560DFC">
            <w:pPr>
              <w:jc w:val="both"/>
              <w:rPr>
                <w:rFonts w:ascii="Times New Roman" w:hAnsi="Times New Roman" w:cs="Times New Roman"/>
                <w:sz w:val="24"/>
                <w:szCs w:val="24"/>
              </w:rPr>
            </w:pPr>
          </w:p>
        </w:tc>
        <w:tc>
          <w:tcPr>
            <w:tcW w:w="2693" w:type="dxa"/>
            <w:vMerge/>
          </w:tcPr>
          <w:p w14:paraId="77BDFC28" w14:textId="77777777" w:rsidR="000F06F0" w:rsidRPr="00F15240" w:rsidRDefault="000F06F0" w:rsidP="00560DFC">
            <w:pPr>
              <w:jc w:val="both"/>
              <w:rPr>
                <w:rFonts w:ascii="Times New Roman" w:hAnsi="Times New Roman" w:cs="Times New Roman"/>
                <w:bCs/>
                <w:sz w:val="24"/>
                <w:szCs w:val="24"/>
              </w:rPr>
            </w:pPr>
          </w:p>
        </w:tc>
      </w:tr>
      <w:tr w:rsidR="000F06F0" w:rsidRPr="00F15240" w14:paraId="02AD2046" w14:textId="77777777" w:rsidTr="4520E236">
        <w:tc>
          <w:tcPr>
            <w:tcW w:w="1670" w:type="dxa"/>
            <w:vAlign w:val="center"/>
          </w:tcPr>
          <w:p w14:paraId="09F7EE4B"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077D5B43"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6F22CCAA"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8.punkts</w:t>
            </w:r>
          </w:p>
        </w:tc>
        <w:tc>
          <w:tcPr>
            <w:tcW w:w="3107" w:type="dxa"/>
          </w:tcPr>
          <w:p w14:paraId="25127FDC"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8.Ja IZPILDĪTĀJS nenodrošina laboratorisko izmeklējumu, stacionāro vai ambulatoro izrakstu, onkoloģiskās kartes vai vakcinācijas faktu ievadi/ nodošanu Vienotajai veselības nozares elektroniskai informācijas sistēmai 2014. </w:t>
            </w:r>
            <w:r w:rsidRPr="00F15240">
              <w:rPr>
                <w:rFonts w:ascii="Times New Roman" w:hAnsi="Times New Roman" w:cs="Times New Roman"/>
                <w:sz w:val="24"/>
                <w:szCs w:val="24"/>
              </w:rPr>
              <w:lastRenderedPageBreak/>
              <w:t>gada 11. marta Ministru kabineta noteikumos Nr. 134 “</w:t>
            </w:r>
            <w:r w:rsidRPr="00F15240">
              <w:rPr>
                <w:rFonts w:ascii="Times New Roman" w:hAnsi="Times New Roman" w:cs="Times New Roman"/>
                <w:i/>
                <w:iCs/>
                <w:sz w:val="24"/>
                <w:szCs w:val="24"/>
              </w:rPr>
              <w:t>Noteikumi par vienoto veselības nozares elektronisko informācijas sistēmu</w:t>
            </w:r>
            <w:r w:rsidRPr="00F15240">
              <w:rPr>
                <w:rFonts w:ascii="Times New Roman" w:hAnsi="Times New Roman" w:cs="Times New Roman"/>
                <w:sz w:val="24"/>
                <w:szCs w:val="24"/>
              </w:rPr>
              <w:t>” norādītajos termiņos, Dienests par katru termiņa nokavējuma gadījumu ir tiesīgs veikt ieturējumu 10% apmērā no attiecīgā pakalpojuma tarifa.</w:t>
            </w:r>
          </w:p>
        </w:tc>
        <w:tc>
          <w:tcPr>
            <w:tcW w:w="3261" w:type="dxa"/>
          </w:tcPr>
          <w:p w14:paraId="51BFD630" w14:textId="77777777" w:rsidR="000F06F0" w:rsidRPr="00F15240" w:rsidRDefault="000F06F0" w:rsidP="00560DFC">
            <w:pPr>
              <w:jc w:val="both"/>
              <w:rPr>
                <w:rFonts w:ascii="Times New Roman" w:hAnsi="Times New Roman" w:cs="Times New Roman"/>
                <w:sz w:val="24"/>
                <w:szCs w:val="24"/>
              </w:rPr>
            </w:pPr>
          </w:p>
        </w:tc>
        <w:tc>
          <w:tcPr>
            <w:tcW w:w="2551" w:type="dxa"/>
            <w:vAlign w:val="center"/>
          </w:tcPr>
          <w:p w14:paraId="4788E347"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Lai </w:t>
            </w:r>
            <w:r w:rsidRPr="00F15240">
              <w:rPr>
                <w:rFonts w:ascii="Times New Roman" w:hAnsi="Times New Roman" w:cs="Times New Roman"/>
                <w:bCs/>
                <w:noProof/>
                <w:sz w:val="24"/>
                <w:szCs w:val="24"/>
              </w:rPr>
              <w:t xml:space="preserve">izpildītu šo nosacījumu ir </w:t>
            </w:r>
            <w:r w:rsidRPr="00F15240">
              <w:rPr>
                <w:rFonts w:ascii="Times New Roman" w:hAnsi="Times New Roman" w:cs="Times New Roman"/>
                <w:bCs/>
                <w:sz w:val="24"/>
                <w:szCs w:val="24"/>
              </w:rPr>
              <w:t>nepieciešams lielāks  pārejas periods, kurā tiktu sagatavota Austrumu slimnīcas informācijas sistēma.</w:t>
            </w:r>
          </w:p>
          <w:p w14:paraId="6983ED96"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Nepieciešama vienota integrēta sistēma visām </w:t>
            </w:r>
            <w:r w:rsidRPr="00F15240">
              <w:rPr>
                <w:rFonts w:ascii="Times New Roman" w:hAnsi="Times New Roman" w:cs="Times New Roman"/>
                <w:sz w:val="24"/>
                <w:szCs w:val="24"/>
              </w:rPr>
              <w:lastRenderedPageBreak/>
              <w:t>slimnīcām, tāpēc ieteikums Dienestam turpināt darbu pie esošās kārtības un pilnveidot informācijas apriti - datu nosūtīšanu, apriti, izmaiņu vadību regulējumiem un kārtībām, pielikumu datu automatizētu sasaisti starp ārstniecības iestādēm un Dienestu. To iespējams nodrošināt ieviešot vienotu slimnīcas informācijas sistēmu.</w:t>
            </w:r>
          </w:p>
          <w:p w14:paraId="053E88AF"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Par elektronisko  onkoloģisko karti.  Šobrīd nepastāv iespēja šo karti nosūtīt uz elektronisko informācijas sistēmu, jautājums ir saistīts ar jauno onkoloģijas reģistru, kuru izstrāde un testēšana nav pabeigta.   Nepieciešams arī paredzēt, ka informācijas sistēmas </w:t>
            </w:r>
            <w:r w:rsidRPr="00F15240">
              <w:rPr>
                <w:rFonts w:ascii="Times New Roman" w:hAnsi="Times New Roman" w:cs="Times New Roman"/>
                <w:sz w:val="24"/>
                <w:szCs w:val="24"/>
              </w:rPr>
              <w:lastRenderedPageBreak/>
              <w:t xml:space="preserve">darbības traucējumu gadījumā izraksts tiek veidots  uz  veidlapas Nr.027/u papīra formātā un šis izraksts netiek ievietots elektroniskajā informācijas sistēmā (nav ko ievietot, ja izraksts ir uzrakstīts papīra formātā un izsniegts pacientam). Ne visu ārstu digitālās prasmes ir pietiekamā līmenī, lai būtu iespēja nekavējoties </w:t>
            </w:r>
            <w:proofErr w:type="spellStart"/>
            <w:r w:rsidRPr="00F15240">
              <w:rPr>
                <w:rFonts w:ascii="Times New Roman" w:hAnsi="Times New Roman" w:cs="Times New Roman"/>
                <w:sz w:val="24"/>
                <w:szCs w:val="24"/>
              </w:rPr>
              <w:t>digitalizēt</w:t>
            </w:r>
            <w:proofErr w:type="spellEnd"/>
            <w:r w:rsidRPr="00F15240">
              <w:rPr>
                <w:rFonts w:ascii="Times New Roman" w:hAnsi="Times New Roman" w:cs="Times New Roman"/>
                <w:sz w:val="24"/>
                <w:szCs w:val="24"/>
              </w:rPr>
              <w:t xml:space="preserve"> ambulatoros izrakstus. Vienas konsultācijas laiks ir ierobežots, savukārt pacientu skaits ir ļoti liels. Ir nepieciešams pietiekami ilgs pārejas laiks, lai ārstus apmācītu darbam elektroniskajās informācijas sistēmās un sistēmu pēc iespējas pielāgotu ārstu vajadzībām, pretējā gadījumā var ciest ambulatorās </w:t>
            </w:r>
            <w:r w:rsidRPr="00F15240">
              <w:rPr>
                <w:rFonts w:ascii="Times New Roman" w:hAnsi="Times New Roman" w:cs="Times New Roman"/>
                <w:sz w:val="24"/>
                <w:szCs w:val="24"/>
              </w:rPr>
              <w:lastRenderedPageBreak/>
              <w:t>konsultācijas kvalitāte, ievērojami pagarināties vienas pieņemšanas ilgums un līdz ar to pasliktināties veselības aprūpes pakalpojumu pieejamība. Pastāv arī risks, ka ārsti, kuri nespēs tik ātri pielāgoties pārejai uz digitālo vidi var pārtraukt ambulatorās pieņemšanas. Šo vajadzētu izvirzīt kā mērķi, kuru pakāpeniski ieviest: iesākumā ir jāizveido integrācijas starp slimnīcas informācijas sistēmu un elektronisko informācijas sistēmu, un tikai tad būtu jādod pārejas laiks ārstiem apgūt šo funkcionalitāti.</w:t>
            </w:r>
          </w:p>
          <w:p w14:paraId="4B0E5859"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sz w:val="24"/>
                <w:szCs w:val="24"/>
              </w:rPr>
              <w:t xml:space="preserve">Ņemot vērā iepriekš minēto Austrumu slimnīca uzskata, ka paredzētais sods 10% apmērā no attiecīgā </w:t>
            </w:r>
            <w:r w:rsidRPr="00F15240">
              <w:rPr>
                <w:rFonts w:ascii="Times New Roman" w:hAnsi="Times New Roman" w:cs="Times New Roman"/>
                <w:sz w:val="24"/>
                <w:szCs w:val="24"/>
              </w:rPr>
              <w:lastRenderedPageBreak/>
              <w:t>pakalpojuma tarifa ir nesamērīgs.</w:t>
            </w:r>
          </w:p>
        </w:tc>
        <w:tc>
          <w:tcPr>
            <w:tcW w:w="2693" w:type="dxa"/>
            <w:vMerge/>
          </w:tcPr>
          <w:p w14:paraId="00601FB5" w14:textId="77777777" w:rsidR="000F06F0" w:rsidRPr="00F15240" w:rsidRDefault="000F06F0" w:rsidP="00560DFC">
            <w:pPr>
              <w:jc w:val="both"/>
              <w:rPr>
                <w:rFonts w:ascii="Times New Roman" w:hAnsi="Times New Roman" w:cs="Times New Roman"/>
                <w:bCs/>
                <w:sz w:val="24"/>
                <w:szCs w:val="24"/>
              </w:rPr>
            </w:pPr>
          </w:p>
        </w:tc>
      </w:tr>
      <w:tr w:rsidR="000F06F0" w:rsidRPr="00F15240" w14:paraId="266C7015" w14:textId="77777777" w:rsidTr="4520E236">
        <w:tc>
          <w:tcPr>
            <w:tcW w:w="1670" w:type="dxa"/>
            <w:vAlign w:val="center"/>
          </w:tcPr>
          <w:p w14:paraId="46BBD5C7"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2F050BEC"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6FA73213"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8.punkts</w:t>
            </w:r>
          </w:p>
        </w:tc>
        <w:tc>
          <w:tcPr>
            <w:tcW w:w="3107" w:type="dxa"/>
          </w:tcPr>
          <w:p w14:paraId="7C38FED5"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8.Ja IZPILDĪTĀJS nenodrošina laboratorisko izmeklējumu, stacionāro vai ambulatoro izrakstu, onkoloģiskās kartes vai vakcinācijas faktu ievadi/ nodošanu Vienotajai veselības nozares elektroniskai informācijas sistēmai 2014. gada 11. marta Ministru kabineta noteikumos Nr. 134 “</w:t>
            </w:r>
            <w:r w:rsidRPr="00F15240">
              <w:rPr>
                <w:rFonts w:ascii="Times New Roman" w:hAnsi="Times New Roman" w:cs="Times New Roman"/>
                <w:i/>
                <w:iCs/>
                <w:sz w:val="24"/>
                <w:szCs w:val="24"/>
              </w:rPr>
              <w:t>Noteikumi par vienoto veselības nozares elektronisko informācijas sistēmu</w:t>
            </w:r>
            <w:r w:rsidRPr="00F15240">
              <w:rPr>
                <w:rFonts w:ascii="Times New Roman" w:hAnsi="Times New Roman" w:cs="Times New Roman"/>
                <w:sz w:val="24"/>
                <w:szCs w:val="24"/>
              </w:rPr>
              <w:t>” norādītajos termiņos, Dienests par katru termiņa nokavējuma gadījumu ir tiesīgs veikt ieturējumu 10% apmērā no attiecīgā pakalpojuma tarifa.</w:t>
            </w:r>
          </w:p>
        </w:tc>
        <w:tc>
          <w:tcPr>
            <w:tcW w:w="3261" w:type="dxa"/>
          </w:tcPr>
          <w:p w14:paraId="31951C01" w14:textId="77777777" w:rsidR="000F06F0" w:rsidRPr="00F15240" w:rsidRDefault="000F06F0" w:rsidP="00560DFC">
            <w:pPr>
              <w:jc w:val="both"/>
              <w:rPr>
                <w:rFonts w:ascii="Times New Roman" w:hAnsi="Times New Roman" w:cs="Times New Roman"/>
                <w:sz w:val="24"/>
                <w:szCs w:val="24"/>
              </w:rPr>
            </w:pPr>
          </w:p>
        </w:tc>
        <w:tc>
          <w:tcPr>
            <w:tcW w:w="2551" w:type="dxa"/>
          </w:tcPr>
          <w:p w14:paraId="4060181F"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Lai IZPILDĪTĀJS varētu nodrošināt šī punkta izpildes uzraudzību par ievadītiem datiem Vienotā veselības nozares elektroniskā informācijas sistēmā, ir nepieciešams, lai IZPILDĪTĀJAM būtu iespējams iegūt regulāru atskaiti par </w:t>
            </w:r>
            <w:r w:rsidRPr="00F15240">
              <w:rPr>
                <w:rFonts w:ascii="Times New Roman" w:hAnsi="Times New Roman" w:cs="Times New Roman"/>
                <w:sz w:val="24"/>
                <w:szCs w:val="24"/>
              </w:rPr>
              <w:t xml:space="preserve">Vienotā veselības nozares elektroniskā informācijas sistēmā </w:t>
            </w:r>
            <w:r w:rsidRPr="00F15240">
              <w:rPr>
                <w:rFonts w:ascii="Times New Roman" w:hAnsi="Times New Roman" w:cs="Times New Roman"/>
                <w:bCs/>
                <w:sz w:val="24"/>
                <w:szCs w:val="24"/>
              </w:rPr>
              <w:t>ievadīto informāciju.</w:t>
            </w:r>
          </w:p>
          <w:p w14:paraId="418A3B39"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Šobrīd šis darbs ir manuāls, bez finansiāla seguma.</w:t>
            </w:r>
          </w:p>
          <w:p w14:paraId="6F0ECB00"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sz w:val="24"/>
                <w:szCs w:val="24"/>
              </w:rPr>
              <w:t xml:space="preserve">Vienotās veselības nozares elektroniskās informācijas sistēmas </w:t>
            </w:r>
            <w:proofErr w:type="spellStart"/>
            <w:r w:rsidRPr="00F15240">
              <w:rPr>
                <w:rFonts w:ascii="Times New Roman" w:hAnsi="Times New Roman" w:cs="Times New Roman"/>
                <w:bCs/>
                <w:sz w:val="24"/>
                <w:szCs w:val="24"/>
              </w:rPr>
              <w:t>lēndarbības</w:t>
            </w:r>
            <w:proofErr w:type="spellEnd"/>
            <w:r w:rsidRPr="00F15240">
              <w:rPr>
                <w:rFonts w:ascii="Times New Roman" w:hAnsi="Times New Roman" w:cs="Times New Roman"/>
                <w:bCs/>
                <w:sz w:val="24"/>
                <w:szCs w:val="24"/>
              </w:rPr>
              <w:t xml:space="preserve"> un darbības traucējumu dēļ datus, ne reti, nav iespējams ievadīt savlaicīgi.</w:t>
            </w:r>
          </w:p>
          <w:p w14:paraId="258EC247"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 xml:space="preserve">Tāpat, šajā punktā minēto dokumentu izstrāde ievadei </w:t>
            </w:r>
            <w:r w:rsidRPr="00F15240">
              <w:rPr>
                <w:rFonts w:ascii="Times New Roman" w:hAnsi="Times New Roman" w:cs="Times New Roman"/>
                <w:sz w:val="24"/>
                <w:szCs w:val="24"/>
              </w:rPr>
              <w:t>Vienotā veselības nozares elektroniskā informācijas sistēmā</w:t>
            </w:r>
            <w:r w:rsidRPr="00F15240">
              <w:rPr>
                <w:rFonts w:ascii="Times New Roman" w:hAnsi="Times New Roman" w:cs="Times New Roman"/>
                <w:bCs/>
                <w:sz w:val="24"/>
                <w:szCs w:val="24"/>
              </w:rPr>
              <w:t xml:space="preserve"> nav pabeigta un koriģētas identificētās kļūdas DIENESTA pusē, līdz ar to nav iespējams veikt integrācijas izstrādes IZPILDĪTĀJA pusē un izpildīt līguma un MK noteikumu Nr.134 prasības attiecībām, piemēram attiecībā uz e-izrakstiem.</w:t>
            </w:r>
          </w:p>
          <w:p w14:paraId="70BFDA42"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Soda apmērs ir nesamērīgs un ir jādzēš. Vispirms ir jānodrošina sistēmas darbība un integrācija un jākoncentrējas uz korektu datu nodošanu iestāžu starpā, nevis jāatņem finansējums no pacientu ārstēšanai paredzētā finansējuma.</w:t>
            </w:r>
          </w:p>
        </w:tc>
        <w:tc>
          <w:tcPr>
            <w:tcW w:w="2693" w:type="dxa"/>
            <w:vMerge/>
          </w:tcPr>
          <w:p w14:paraId="0B250639" w14:textId="77777777" w:rsidR="000F06F0" w:rsidRPr="00F15240" w:rsidRDefault="000F06F0" w:rsidP="00560DFC">
            <w:pPr>
              <w:jc w:val="both"/>
              <w:rPr>
                <w:rFonts w:ascii="Times New Roman" w:hAnsi="Times New Roman" w:cs="Times New Roman"/>
                <w:bCs/>
                <w:sz w:val="24"/>
                <w:szCs w:val="24"/>
              </w:rPr>
            </w:pPr>
          </w:p>
        </w:tc>
      </w:tr>
      <w:tr w:rsidR="000F06F0" w:rsidRPr="00F15240" w14:paraId="3044F741" w14:textId="77777777" w:rsidTr="4520E236">
        <w:tc>
          <w:tcPr>
            <w:tcW w:w="1670" w:type="dxa"/>
            <w:vAlign w:val="center"/>
          </w:tcPr>
          <w:p w14:paraId="29149206"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ministrija</w:t>
            </w:r>
          </w:p>
        </w:tc>
        <w:tc>
          <w:tcPr>
            <w:tcW w:w="2311" w:type="dxa"/>
            <w:vAlign w:val="center"/>
          </w:tcPr>
          <w:p w14:paraId="1532B318"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550D5B10"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8.punkts</w:t>
            </w:r>
          </w:p>
        </w:tc>
        <w:tc>
          <w:tcPr>
            <w:tcW w:w="3107" w:type="dxa"/>
          </w:tcPr>
          <w:p w14:paraId="7C6B4941"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8. Ja IZPILDĪTĀJS nenodrošina laboratorisko izmeklējumu, stacionāro vai ambulatoro izrakstu, onkoloģiskās kartes vai vakcinācijas faktu ievadi/ nodošanu Vienotajai veselības nozares elektroniskai informācijas sistēmai 2014. gada 11. marta Ministru kabineta noteikumos Nr. 134 “</w:t>
            </w:r>
            <w:r w:rsidRPr="00F15240">
              <w:rPr>
                <w:rFonts w:ascii="Times New Roman" w:hAnsi="Times New Roman" w:cs="Times New Roman"/>
                <w:i/>
                <w:iCs/>
                <w:sz w:val="24"/>
                <w:szCs w:val="24"/>
              </w:rPr>
              <w:t>Noteikumi par vienoto veselības nozares elektronisko informācijas sistēmu</w:t>
            </w:r>
            <w:r w:rsidRPr="00F15240">
              <w:rPr>
                <w:rFonts w:ascii="Times New Roman" w:hAnsi="Times New Roman" w:cs="Times New Roman"/>
                <w:sz w:val="24"/>
                <w:szCs w:val="24"/>
              </w:rPr>
              <w:t>” norādītajos termiņos, Dienests par katru termiņa nokavējuma gadījumu ir tiesīgs veikt ieturējumu 10% apmērā no attiecīgā pakalpojuma tarifa</w:t>
            </w:r>
          </w:p>
        </w:tc>
        <w:tc>
          <w:tcPr>
            <w:tcW w:w="3261" w:type="dxa"/>
          </w:tcPr>
          <w:p w14:paraId="3AE637A7" w14:textId="77777777" w:rsidR="000F06F0" w:rsidRPr="00F15240" w:rsidRDefault="000F06F0" w:rsidP="00560DFC">
            <w:pPr>
              <w:jc w:val="both"/>
              <w:rPr>
                <w:rFonts w:ascii="Times New Roman" w:hAnsi="Times New Roman" w:cs="Times New Roman"/>
                <w:sz w:val="24"/>
                <w:szCs w:val="24"/>
              </w:rPr>
            </w:pPr>
          </w:p>
        </w:tc>
        <w:tc>
          <w:tcPr>
            <w:tcW w:w="2551" w:type="dxa"/>
          </w:tcPr>
          <w:p w14:paraId="2CF1D105"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sz w:val="24"/>
                <w:szCs w:val="24"/>
              </w:rPr>
              <w:t>Vai fiziski būs iespēja visus šos dokumentus jau nodot vienotajā veselības nozares elektroniskajā informācijas sistēmā līguma noslēgšanas brīdī?</w:t>
            </w:r>
          </w:p>
        </w:tc>
        <w:tc>
          <w:tcPr>
            <w:tcW w:w="2693" w:type="dxa"/>
            <w:vMerge/>
          </w:tcPr>
          <w:p w14:paraId="53EC6E01" w14:textId="77777777" w:rsidR="000F06F0" w:rsidRPr="00F15240" w:rsidRDefault="000F06F0" w:rsidP="00560DFC">
            <w:pPr>
              <w:jc w:val="both"/>
              <w:rPr>
                <w:rFonts w:ascii="Times New Roman" w:hAnsi="Times New Roman" w:cs="Times New Roman"/>
                <w:sz w:val="24"/>
                <w:szCs w:val="24"/>
              </w:rPr>
            </w:pPr>
          </w:p>
        </w:tc>
      </w:tr>
      <w:tr w:rsidR="000F06F0" w:rsidRPr="00F15240" w14:paraId="324E0C73" w14:textId="77777777" w:rsidTr="4520E236">
        <w:tc>
          <w:tcPr>
            <w:tcW w:w="1670" w:type="dxa"/>
            <w:vAlign w:val="center"/>
          </w:tcPr>
          <w:p w14:paraId="60CE38C0"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62640A2B"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32E70D75"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9.punkts</w:t>
            </w:r>
          </w:p>
        </w:tc>
        <w:tc>
          <w:tcPr>
            <w:tcW w:w="3107" w:type="dxa"/>
          </w:tcPr>
          <w:p w14:paraId="64FC0251"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bCs/>
                <w:sz w:val="24"/>
                <w:szCs w:val="24"/>
              </w:rPr>
              <w:t>9.</w:t>
            </w:r>
            <w:r w:rsidRPr="00F15240">
              <w:rPr>
                <w:rFonts w:ascii="Times New Roman" w:hAnsi="Times New Roman" w:cs="Times New Roman"/>
                <w:bCs/>
                <w:sz w:val="24"/>
                <w:szCs w:val="24"/>
              </w:rPr>
              <w:tab/>
              <w:t xml:space="preserve">Ja DIENESTS konstatē, ka IZPILDĪTĀJS nenodrošina speciālista diennakts dežūras neatliekamās medicīniskās palīdzības nodaļā , darba laiku steidzamās medicīniskās palīdzības punktā vai ārstniecības iestādes struktūrvienības vai </w:t>
            </w:r>
            <w:r w:rsidRPr="00F15240">
              <w:rPr>
                <w:rFonts w:ascii="Times New Roman" w:hAnsi="Times New Roman" w:cs="Times New Roman"/>
                <w:bCs/>
                <w:sz w:val="24"/>
                <w:szCs w:val="24"/>
              </w:rPr>
              <w:lastRenderedPageBreak/>
              <w:t>speciālista kabinetā, par kuru saņem ikmēneša fiksēto maksājumu atbilstoši normatīvajos aktos un Līgumā noteiktajai kārtībai, Dienests ietur speciālistam noteiktā ikmēneša fiksēto maksājumu vai tā daļu  proporcionāli laika periodam, kad pakalpojums netika nodrošināts normatīvajos aktos un Līgumā noteiktajā kārtībā.</w:t>
            </w:r>
          </w:p>
        </w:tc>
        <w:tc>
          <w:tcPr>
            <w:tcW w:w="3261" w:type="dxa"/>
          </w:tcPr>
          <w:p w14:paraId="32F1BBD6" w14:textId="77777777" w:rsidR="000F06F0" w:rsidRPr="00F15240" w:rsidRDefault="000F06F0" w:rsidP="00560DFC">
            <w:pPr>
              <w:jc w:val="both"/>
              <w:rPr>
                <w:rFonts w:ascii="Times New Roman" w:hAnsi="Times New Roman" w:cs="Times New Roman"/>
                <w:sz w:val="24"/>
                <w:szCs w:val="24"/>
              </w:rPr>
            </w:pPr>
          </w:p>
        </w:tc>
        <w:tc>
          <w:tcPr>
            <w:tcW w:w="2551" w:type="dxa"/>
          </w:tcPr>
          <w:p w14:paraId="7EBFD57C"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Jāsaskaņo izpratne par šī punkta piemērošanu un plānoto Uzņemšanas finansējuma modeli, kurā tika plānoti arī </w:t>
            </w:r>
            <w:proofErr w:type="spellStart"/>
            <w:r w:rsidRPr="00F15240">
              <w:rPr>
                <w:rFonts w:ascii="Times New Roman" w:hAnsi="Times New Roman" w:cs="Times New Roman"/>
                <w:bCs/>
                <w:sz w:val="24"/>
                <w:szCs w:val="24"/>
              </w:rPr>
              <w:t>dežurārsti</w:t>
            </w:r>
            <w:proofErr w:type="spellEnd"/>
            <w:r w:rsidRPr="00F15240">
              <w:rPr>
                <w:rFonts w:ascii="Times New Roman" w:hAnsi="Times New Roman" w:cs="Times New Roman"/>
                <w:bCs/>
                <w:sz w:val="24"/>
                <w:szCs w:val="24"/>
              </w:rPr>
              <w:t xml:space="preserve">.  </w:t>
            </w:r>
          </w:p>
        </w:tc>
        <w:tc>
          <w:tcPr>
            <w:tcW w:w="2693" w:type="dxa"/>
          </w:tcPr>
          <w:p w14:paraId="206DE099"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Punkta redakcija tika sagatavota atbilstoši spēkā esošo normatīvo aktu prasībām. Pēc normatīvo aktu grozījumu veikšanas, nepieciešamības gadījumā tiks veikti grozījumi arī atbildības piemērošanas kārtībā. </w:t>
            </w:r>
            <w:r w:rsidRPr="00F15240">
              <w:rPr>
                <w:rFonts w:ascii="Times New Roman" w:hAnsi="Times New Roman" w:cs="Times New Roman"/>
                <w:bCs/>
                <w:sz w:val="24"/>
                <w:szCs w:val="24"/>
              </w:rPr>
              <w:lastRenderedPageBreak/>
              <w:t>Šobrīd punkts paliek negrozīts</w:t>
            </w:r>
          </w:p>
        </w:tc>
      </w:tr>
      <w:tr w:rsidR="000F06F0" w:rsidRPr="00F15240" w14:paraId="3B19F71E" w14:textId="77777777" w:rsidTr="4520E236">
        <w:tc>
          <w:tcPr>
            <w:tcW w:w="1670" w:type="dxa"/>
            <w:vAlign w:val="center"/>
          </w:tcPr>
          <w:p w14:paraId="77405A76"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7ADB5407"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4B3397CA"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11.punkts</w:t>
            </w:r>
          </w:p>
        </w:tc>
        <w:tc>
          <w:tcPr>
            <w:tcW w:w="3107" w:type="dxa"/>
          </w:tcPr>
          <w:p w14:paraId="1552F4FB" w14:textId="77777777" w:rsidR="000F06F0" w:rsidRPr="00F15240" w:rsidRDefault="000F06F0" w:rsidP="00560DFC">
            <w:pPr>
              <w:pStyle w:val="tv213"/>
              <w:spacing w:before="0" w:beforeAutospacing="0" w:after="0" w:afterAutospacing="0"/>
              <w:jc w:val="both"/>
            </w:pPr>
            <w:r w:rsidRPr="00F15240">
              <w:t xml:space="preserve">11. Konstatējot šī pielikuma 6., 7, 9. un 10.punktā minētos pārkāpumus atkārtoti (pēdējo 3 gadu laikā,  t.sk. iepriekš spēkā esošo līgumu ietvaros, no pārbaudes akta, kas sagatavots šī pielikuma 14.punktā noteiktajā kārtībā, vai lēmuma spēkā stāšanas dienas), DIENESTS papildus šī pielikuma 6., 7, 9. un 10.punktā minētajam piemēro IZPILDĪTĀJAM  līgumsodu 50% apmērā no maksājuma par veselības aprūpes pakalpojumiem, tā daļas vai veselības aprūpes </w:t>
            </w:r>
            <w:r w:rsidRPr="00F15240">
              <w:lastRenderedPageBreak/>
              <w:t>pakalpojuma tarifa vai izrakstīto kompensējamo zāļu (medicīnisko ierīču) kompensētās vērtības apmērā.</w:t>
            </w:r>
          </w:p>
        </w:tc>
        <w:tc>
          <w:tcPr>
            <w:tcW w:w="3261" w:type="dxa"/>
          </w:tcPr>
          <w:p w14:paraId="2A8CF76F" w14:textId="77777777" w:rsidR="000F06F0" w:rsidRPr="00F15240" w:rsidRDefault="000F06F0" w:rsidP="00560DFC">
            <w:pPr>
              <w:pStyle w:val="tv213"/>
              <w:spacing w:before="0" w:beforeAutospacing="0" w:after="0" w:afterAutospacing="0"/>
              <w:jc w:val="both"/>
            </w:pPr>
            <w:r w:rsidRPr="00F15240">
              <w:lastRenderedPageBreak/>
              <w:t xml:space="preserve">11. Konstatējot šī pielikuma 6., 7, 9. un 10.punktā minētos pārkāpumus atkārtoti (pēdējo 3 gadu laikā,  t.sk. iepriekš spēkā esošo līgumu ietvaros, no pārbaudes akta, kas sagatavots šī pielikuma 14.punktā noteiktajā kārtībā, vai lēmuma spēkā stāšanas dienas), DIENESTS papildus šī pielikuma 6., 7, 9. un 10.punktā minētajam piemēro IZPILDĪTĀJAM  līgumsodu </w:t>
            </w:r>
            <w:r w:rsidRPr="00F15240">
              <w:rPr>
                <w:b/>
              </w:rPr>
              <w:t>līdz 10%</w:t>
            </w:r>
            <w:r w:rsidRPr="00F15240">
              <w:t xml:space="preserve"> apmērā no maksājuma par veselības aprūpes pakalpojumiem, tā daļas vai veselības aprūpes </w:t>
            </w:r>
            <w:r w:rsidRPr="00F15240">
              <w:lastRenderedPageBreak/>
              <w:t>pakalpojuma tarifa vai izrakstīto kompensējamo zāļu (medicīnisko ierīču) kompensētās vērtības apmērā.</w:t>
            </w:r>
          </w:p>
        </w:tc>
        <w:tc>
          <w:tcPr>
            <w:tcW w:w="2551" w:type="dxa"/>
          </w:tcPr>
          <w:p w14:paraId="7CFD2447"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Nav izprotams, kādēļ izvēlēts līgumsods 50% apmērā. Vienlaikus līgums paredz tikai vienu apmēru, nepieļaujot iespēju līgumsodu mazināt. </w:t>
            </w:r>
          </w:p>
          <w:p w14:paraId="1665B886"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pacing w:val="11"/>
                <w:sz w:val="24"/>
                <w:szCs w:val="24"/>
              </w:rPr>
              <w:t xml:space="preserve">Atbilstoši Civillikuma noteiktajam līgumsods par saistību nepienācīgu izpildi vai neizpildīšanu īstā laikā (termiņā) var tikt noteikts pieaugošs, taču </w:t>
            </w:r>
            <w:r w:rsidRPr="00F15240">
              <w:rPr>
                <w:rFonts w:ascii="Times New Roman" w:hAnsi="Times New Roman" w:cs="Times New Roman"/>
                <w:spacing w:val="11"/>
                <w:sz w:val="24"/>
                <w:szCs w:val="24"/>
              </w:rPr>
              <w:lastRenderedPageBreak/>
              <w:t>kopumā ne vairāk par 10 procentiem no pamatparāda vai galvenās saistības apmēra.</w:t>
            </w:r>
          </w:p>
        </w:tc>
        <w:tc>
          <w:tcPr>
            <w:tcW w:w="2693" w:type="dxa"/>
            <w:vMerge w:val="restart"/>
          </w:tcPr>
          <w:p w14:paraId="5764A28D"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Dienests piekrīt līgumsoda apmēra samazinājumam uz 10%.</w:t>
            </w:r>
          </w:p>
          <w:p w14:paraId="4ABCEC10"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Kā arī tiek samazināts pārkāpuma atkārtotības termiņš no 3 gadiem uz 2 gadiem.</w:t>
            </w:r>
          </w:p>
          <w:p w14:paraId="4CB910C8"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 xml:space="preserve">11.punkta jaunā redakcija: </w:t>
            </w:r>
          </w:p>
          <w:p w14:paraId="72C5A2DE"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 xml:space="preserve">Konstatējot šī pielikuma 6., 7, 9. un 10.punktā minētos pārkāpumus atkārtoti (pēdējo 2 gadu laikā,  t.sk. iepriekš spēkā esošo līgumu ietvaros, no pārbaudes akta, kas sagatavots šī pielikuma </w:t>
            </w:r>
            <w:r w:rsidRPr="00F15240">
              <w:rPr>
                <w:rFonts w:ascii="Times New Roman" w:hAnsi="Times New Roman"/>
                <w:sz w:val="24"/>
                <w:szCs w:val="24"/>
              </w:rPr>
              <w:lastRenderedPageBreak/>
              <w:t>14.punktā noteiktajā kārtībā, vai lēmuma spēkā stāšanas dienas), DIENESTS papildus šī pielikuma 6., 7, 9. un 10.punktā minētajam piemēro IZPILDĪTĀJAM  līgumsodu 10% apmērā no maksājuma par veselības aprūpes pakalpojumiem, tā daļas vai veselības aprūpes pakalpojuma tarifa vai izrakstīto kompensējamo zāļu (medicīnisko ierīču) kompensētās vērtības apmērā.</w:t>
            </w:r>
          </w:p>
          <w:p w14:paraId="2306132A"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 </w:t>
            </w:r>
          </w:p>
        </w:tc>
      </w:tr>
      <w:tr w:rsidR="000F06F0" w:rsidRPr="00F15240" w14:paraId="758F7FFB" w14:textId="77777777" w:rsidTr="4520E236">
        <w:tc>
          <w:tcPr>
            <w:tcW w:w="1670" w:type="dxa"/>
            <w:vAlign w:val="center"/>
          </w:tcPr>
          <w:p w14:paraId="6E2A10F6"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“Rīgas veselības centrs”</w:t>
            </w:r>
          </w:p>
        </w:tc>
        <w:tc>
          <w:tcPr>
            <w:tcW w:w="2311" w:type="dxa"/>
            <w:vAlign w:val="center"/>
          </w:tcPr>
          <w:p w14:paraId="5ED9B01E"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60464763"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11.punkts</w:t>
            </w:r>
          </w:p>
        </w:tc>
        <w:tc>
          <w:tcPr>
            <w:tcW w:w="3107" w:type="dxa"/>
          </w:tcPr>
          <w:p w14:paraId="032D8EAA" w14:textId="77777777" w:rsidR="000F06F0" w:rsidRPr="00F15240" w:rsidRDefault="000F06F0" w:rsidP="000F06F0">
            <w:pPr>
              <w:pStyle w:val="tv213"/>
              <w:numPr>
                <w:ilvl w:val="0"/>
                <w:numId w:val="12"/>
              </w:numPr>
              <w:spacing w:before="0" w:beforeAutospacing="0" w:after="0" w:afterAutospacing="0"/>
              <w:ind w:left="0" w:firstLine="0"/>
              <w:jc w:val="both"/>
            </w:pPr>
            <w:r w:rsidRPr="00F15240">
              <w:t>Konstatējot šī pielikuma 6., 7, 9. un 10.punktā minētos pārkāpumus atkārtoti (pēdējo 3 gadu laikā,  t.sk. iepriekš spēkā esošo līgumu ietvaros, no pārbaudes akta, kas sagatavots šī pielikuma 14.punktā noteiktajā kārtībā, vai lēmuma spēkā stāšanas dienas), DIENESTS papildus šī pielikuma 6., 7, 9. un 10.punktā minētajam piemēro IZPILDĪTĀJAM  līgumsodu 50% apmērā no maksājuma par veselības aprūpes pakalpojumiem, tā daļas vai veselības aprūpes pakalpojuma tarifa vai izrakstīto kompensējamo zāļu (medicīnisko ierīču) kompensētās vērtības apmērā.</w:t>
            </w:r>
          </w:p>
        </w:tc>
        <w:tc>
          <w:tcPr>
            <w:tcW w:w="3261" w:type="dxa"/>
          </w:tcPr>
          <w:p w14:paraId="05C6C03E" w14:textId="77777777" w:rsidR="000F06F0" w:rsidRPr="00F15240" w:rsidRDefault="000F06F0" w:rsidP="000F06F0">
            <w:pPr>
              <w:pStyle w:val="tv213"/>
              <w:numPr>
                <w:ilvl w:val="0"/>
                <w:numId w:val="12"/>
              </w:numPr>
              <w:spacing w:before="0" w:beforeAutospacing="0" w:after="0" w:afterAutospacing="0"/>
              <w:ind w:left="34" w:hanging="34"/>
              <w:jc w:val="both"/>
            </w:pPr>
            <w:r w:rsidRPr="00F15240">
              <w:t>Konstatējot šī pielikuma 6., 7, 9. un 10.punktā minētos pārkāpumus atkārtoti (pēdējo 3 gadu laikā,  t.sk. iepriekš spēkā esošo līgumu ietvaros, no pārbaudes akta, kas sagatavots šī pielikuma 14.punktā noteiktajā kārtībā, vai lēmuma spēkā stāšanas dienas), DIENESTS papildus šī pielikuma 6., 7, 9. un 10.punktā minētajam piemēro IZPILDĪTĀJAM  līgumsodu 10% apmērā no maksājuma par veselības aprūpes pakalpojumiem, tā daļas, veselības aprūpes pakalpojuma tarifa vai izrakstīto kompensējamo zāļu (medicīnisko ierīču) kompensētās vērtības apmēra.</w:t>
            </w:r>
          </w:p>
        </w:tc>
        <w:tc>
          <w:tcPr>
            <w:tcW w:w="2551" w:type="dxa"/>
          </w:tcPr>
          <w:p w14:paraId="34C9ABA5"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bCs/>
                <w:sz w:val="24"/>
                <w:szCs w:val="24"/>
              </w:rPr>
              <w:t xml:space="preserve">Atrunātie līgumsodi, kas pārsniedz 10% apmēru no nodarītā pārkāpuma ir pārmērīgi un </w:t>
            </w:r>
            <w:proofErr w:type="spellStart"/>
            <w:r w:rsidRPr="00F15240">
              <w:rPr>
                <w:rFonts w:ascii="Times New Roman" w:hAnsi="Times New Roman"/>
                <w:bCs/>
                <w:sz w:val="24"/>
                <w:szCs w:val="24"/>
              </w:rPr>
              <w:t>pirmšķietami</w:t>
            </w:r>
            <w:proofErr w:type="spellEnd"/>
            <w:r w:rsidRPr="00F15240">
              <w:rPr>
                <w:rFonts w:ascii="Times New Roman" w:hAnsi="Times New Roman"/>
                <w:bCs/>
                <w:sz w:val="24"/>
                <w:szCs w:val="24"/>
              </w:rPr>
              <w:t xml:space="preserve"> nostāda izpildītāju nesamērojami neaizsargātākā pozīcijā salīdzinājumā ar NVD, it sevišķi ņemot vērā apstākli, ka šāda veida līguma nosacījumu pārkāpumi netiek izdarīti ar ļaunprātīgu nodomu.</w:t>
            </w:r>
          </w:p>
        </w:tc>
        <w:tc>
          <w:tcPr>
            <w:tcW w:w="2693" w:type="dxa"/>
            <w:vMerge/>
          </w:tcPr>
          <w:p w14:paraId="37CAAE5A" w14:textId="77777777" w:rsidR="000F06F0" w:rsidRPr="00F15240" w:rsidRDefault="000F06F0" w:rsidP="00560DFC">
            <w:pPr>
              <w:jc w:val="both"/>
              <w:rPr>
                <w:rFonts w:ascii="Times New Roman" w:hAnsi="Times New Roman"/>
                <w:bCs/>
                <w:sz w:val="24"/>
                <w:szCs w:val="24"/>
              </w:rPr>
            </w:pPr>
          </w:p>
        </w:tc>
      </w:tr>
      <w:tr w:rsidR="000F06F0" w:rsidRPr="00F15240" w14:paraId="42A9662E" w14:textId="77777777" w:rsidTr="4520E236">
        <w:tc>
          <w:tcPr>
            <w:tcW w:w="1670" w:type="dxa"/>
            <w:vAlign w:val="center"/>
          </w:tcPr>
          <w:p w14:paraId="1D2DBB12"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 xml:space="preserve">Veselības aprūpes </w:t>
            </w:r>
            <w:r w:rsidRPr="00F15240">
              <w:rPr>
                <w:rFonts w:ascii="Times New Roman" w:hAnsi="Times New Roman" w:cs="Times New Roman"/>
                <w:b/>
                <w:bCs/>
                <w:sz w:val="24"/>
                <w:szCs w:val="24"/>
              </w:rPr>
              <w:lastRenderedPageBreak/>
              <w:t>darba devēju asociācija</w:t>
            </w:r>
          </w:p>
        </w:tc>
        <w:tc>
          <w:tcPr>
            <w:tcW w:w="2311" w:type="dxa"/>
            <w:vAlign w:val="center"/>
          </w:tcPr>
          <w:p w14:paraId="7E6E50D1"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lastRenderedPageBreak/>
              <w:t>Līguma 3.pielikuma</w:t>
            </w:r>
          </w:p>
          <w:p w14:paraId="691F535D"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11.punkts</w:t>
            </w:r>
          </w:p>
        </w:tc>
        <w:tc>
          <w:tcPr>
            <w:tcW w:w="3107" w:type="dxa"/>
          </w:tcPr>
          <w:p w14:paraId="71CE1749" w14:textId="77777777" w:rsidR="000F06F0" w:rsidRPr="00F15240" w:rsidRDefault="000F06F0" w:rsidP="00560DFC">
            <w:pPr>
              <w:pStyle w:val="tv213"/>
              <w:spacing w:before="0" w:beforeAutospacing="0" w:after="0" w:afterAutospacing="0"/>
              <w:jc w:val="both"/>
            </w:pPr>
            <w:r w:rsidRPr="00F15240">
              <w:t xml:space="preserve">Konstatējot šī pielikuma 6., 7, 9. un 10.punktā minētos </w:t>
            </w:r>
            <w:r w:rsidRPr="00F15240">
              <w:lastRenderedPageBreak/>
              <w:t>pārkāpumus atkārtoti (pēdējo 3 gadu laikā,  t.sk. iepriekš spēkā esošo līgumu ietvaros, no pārbaudes akta, kas sagatavots šī pielikuma 14.punktā noteiktajā kārtībā, vai lēmuma spēkā stāšanas dienas), DIENESTS papildus šī pielikuma 6., 7, 9. un 10.punktā minētajam piemēro IZPILDĪTĀJAM  līgumsodu 50% apmērā no maksājuma par veselības aprūpes pakalpojumiem, tā daļas vai veselības aprūpes pakalpojuma tarifa vai izrakstīto kompensējamo zāļu (medicīnisko ierīču) kompensētās vērtības apmērā.</w:t>
            </w:r>
          </w:p>
        </w:tc>
        <w:tc>
          <w:tcPr>
            <w:tcW w:w="3261" w:type="dxa"/>
          </w:tcPr>
          <w:p w14:paraId="0A603911" w14:textId="77777777" w:rsidR="000F06F0" w:rsidRPr="00F15240" w:rsidRDefault="000F06F0" w:rsidP="00560DFC">
            <w:pPr>
              <w:pStyle w:val="tv213"/>
              <w:spacing w:before="0" w:beforeAutospacing="0" w:after="0" w:afterAutospacing="0"/>
              <w:jc w:val="both"/>
            </w:pPr>
            <w:r w:rsidRPr="00F15240">
              <w:lastRenderedPageBreak/>
              <w:t xml:space="preserve">11. Konstatējot šī pielikuma 6., 7, 9. un 10.punktā minētos </w:t>
            </w:r>
            <w:r w:rsidRPr="00F15240">
              <w:lastRenderedPageBreak/>
              <w:t>pārkāpumus atkārtoti (pēdējā gada laikā,  t.sk. iepriekš spēkā esošo līgumu ietvaros, no pārbaudes akta, kas sagatavots šī pielikuma 14.punktā noteiktajā kārtībā, vai lēmuma spēkā stāšanas dienas), DIENESTS papildus šī pielikuma 6., 7, 9. un 10.punktā minētajam piemēro IZPILDĪTĀJAM  līgumsodu 10% apmērā no maksājuma par veselības aprūpes pakalpojumiem, tā daļas vai veselības aprūpes pakalpojuma tarifa vai izrakstīto kompensējamo zāļu (medicīnisko ierīču) kompensētās vērtības apmērā.</w:t>
            </w:r>
          </w:p>
          <w:p w14:paraId="287A0A3C" w14:textId="77777777" w:rsidR="000F06F0" w:rsidRPr="00F15240" w:rsidRDefault="000F06F0" w:rsidP="00560DFC">
            <w:pPr>
              <w:pStyle w:val="tv213"/>
              <w:spacing w:before="0" w:beforeAutospacing="0" w:after="0" w:afterAutospacing="0"/>
              <w:ind w:left="34"/>
              <w:jc w:val="both"/>
            </w:pPr>
          </w:p>
        </w:tc>
        <w:tc>
          <w:tcPr>
            <w:tcW w:w="2551" w:type="dxa"/>
          </w:tcPr>
          <w:p w14:paraId="6CE75717"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Saskaņā ar Civillikuma noteikumiem, </w:t>
            </w:r>
            <w:r w:rsidRPr="00F15240">
              <w:rPr>
                <w:rFonts w:ascii="Times New Roman" w:hAnsi="Times New Roman" w:cs="Times New Roman"/>
                <w:sz w:val="24"/>
                <w:szCs w:val="24"/>
              </w:rPr>
              <w:lastRenderedPageBreak/>
              <w:t>(1716.panta trešā daļa), līgumsods par saistību nepienācīgu izpildi vai neizpildīšanu īstā laikā (termiņā) var tikt noteikts pieaugošs, taču kopumā ne vairāk par 10 procentiem no pamatparāda vai galvenās saistības apmēra. No Līguma izriet, ka galvenā saistība ir veselības aprūpes pakalpojums, attiecīgi, līgumsods nedrīkstētu pārsniegt 10% no maksājuma par veselības aprūpes pakalpojumiem, tā daļas vai veselības aprūpes pakalpojuma tarifa vai izrakstīto kompensējamo zāļu (medicīnisko ierīču) kompensētās vērtības apmērā.</w:t>
            </w:r>
          </w:p>
          <w:p w14:paraId="02050F83" w14:textId="77777777" w:rsidR="000F06F0" w:rsidRPr="00F15240" w:rsidRDefault="000F06F0" w:rsidP="00560DFC">
            <w:pPr>
              <w:pStyle w:val="CommentText"/>
              <w:spacing w:after="0"/>
              <w:jc w:val="both"/>
              <w:rPr>
                <w:rFonts w:ascii="Times New Roman" w:hAnsi="Times New Roman"/>
                <w:bCs/>
                <w:sz w:val="24"/>
                <w:szCs w:val="24"/>
              </w:rPr>
            </w:pPr>
            <w:r w:rsidRPr="00F15240">
              <w:rPr>
                <w:rFonts w:ascii="Times New Roman" w:hAnsi="Times New Roman"/>
                <w:sz w:val="24"/>
                <w:szCs w:val="24"/>
              </w:rPr>
              <w:t xml:space="preserve">Piedāvājam pēc analoģijas ar administratīvās sodāmības dzēšanas </w:t>
            </w:r>
            <w:r w:rsidRPr="00F15240">
              <w:rPr>
                <w:rFonts w:ascii="Times New Roman" w:hAnsi="Times New Roman"/>
                <w:sz w:val="24"/>
                <w:szCs w:val="24"/>
              </w:rPr>
              <w:lastRenderedPageBreak/>
              <w:t>termiņu šo termiņu noteikt vienu gadu ilgu. Nav saprotams pamatojums, kāpēc noteikts tieši trīs gadu termiņš.</w:t>
            </w:r>
          </w:p>
        </w:tc>
        <w:tc>
          <w:tcPr>
            <w:tcW w:w="2693" w:type="dxa"/>
            <w:vMerge/>
          </w:tcPr>
          <w:p w14:paraId="1730B556" w14:textId="77777777" w:rsidR="000F06F0" w:rsidRPr="00F15240" w:rsidRDefault="000F06F0" w:rsidP="00560DFC">
            <w:pPr>
              <w:jc w:val="both"/>
              <w:rPr>
                <w:rFonts w:ascii="Times New Roman" w:hAnsi="Times New Roman" w:cs="Times New Roman"/>
                <w:sz w:val="24"/>
                <w:szCs w:val="24"/>
              </w:rPr>
            </w:pPr>
          </w:p>
        </w:tc>
      </w:tr>
      <w:tr w:rsidR="000F06F0" w:rsidRPr="00F15240" w14:paraId="2DC2106D" w14:textId="77777777" w:rsidTr="4520E236">
        <w:tc>
          <w:tcPr>
            <w:tcW w:w="1670" w:type="dxa"/>
            <w:vAlign w:val="center"/>
          </w:tcPr>
          <w:p w14:paraId="77C1DD8E"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ministrija</w:t>
            </w:r>
          </w:p>
        </w:tc>
        <w:tc>
          <w:tcPr>
            <w:tcW w:w="2311" w:type="dxa"/>
            <w:vAlign w:val="center"/>
          </w:tcPr>
          <w:p w14:paraId="635D9189"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17A525D7"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11.punkts</w:t>
            </w:r>
          </w:p>
        </w:tc>
        <w:tc>
          <w:tcPr>
            <w:tcW w:w="3107" w:type="dxa"/>
          </w:tcPr>
          <w:p w14:paraId="35A96041" w14:textId="77777777" w:rsidR="000F06F0" w:rsidRPr="00F15240" w:rsidRDefault="000F06F0" w:rsidP="00560DFC">
            <w:pPr>
              <w:pStyle w:val="tv213"/>
              <w:spacing w:before="0" w:beforeAutospacing="0" w:after="0" w:afterAutospacing="0"/>
              <w:jc w:val="both"/>
            </w:pPr>
            <w:r w:rsidRPr="00F15240">
              <w:t>11.Konstatējot šī pielikuma 6., 7, 9. un 10.punktā minētos pārkāpumus atkārtoti (pēdējo 3 gadu laikā,  t.sk. iepriekš spēkā esošo līgumu ietvaros, no pārbaudes akta, kas sagatavots šī pielikuma 14.punktā noteiktajā kārtībā, vai lēmuma spēkā stāšanas dienas), DIENESTS papildus šī pielikuma 6., 7, 9. un 10.punktā minētajam piemēro IZPILDĪTĀJAM  līgumsodu 50% apmērā no maksājuma par veselības aprūpes pakalpojumiem, tā daļas vai veselības aprūpes pakalpojuma tarifa vai izrakstīto kompensējamo zāļu (medicīnisko ierīču) kompensētās vērtības apmērā</w:t>
            </w:r>
          </w:p>
        </w:tc>
        <w:tc>
          <w:tcPr>
            <w:tcW w:w="3261" w:type="dxa"/>
          </w:tcPr>
          <w:p w14:paraId="3DDE6B77" w14:textId="77777777" w:rsidR="000F06F0" w:rsidRPr="00F15240" w:rsidRDefault="000F06F0" w:rsidP="00560DFC">
            <w:pPr>
              <w:pStyle w:val="tv213"/>
              <w:spacing w:before="0" w:beforeAutospacing="0" w:after="0" w:afterAutospacing="0"/>
              <w:jc w:val="both"/>
            </w:pPr>
          </w:p>
        </w:tc>
        <w:tc>
          <w:tcPr>
            <w:tcW w:w="2551" w:type="dxa"/>
          </w:tcPr>
          <w:p w14:paraId="18CD8382"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Vai būs saprotams katrā konkrētajā gadījumā tieši no kuras summas piemēros līgumsodu, jo punktā šie 3 varianti uzskaitīti secīgi ar saikli “vai”.</w:t>
            </w:r>
          </w:p>
        </w:tc>
        <w:tc>
          <w:tcPr>
            <w:tcW w:w="2693" w:type="dxa"/>
          </w:tcPr>
          <w:p w14:paraId="1F3ACC73"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Līgumsods saistīts ar piemērojamo ieturējumu </w:t>
            </w:r>
          </w:p>
        </w:tc>
      </w:tr>
      <w:tr w:rsidR="000F06F0" w:rsidRPr="00F15240" w14:paraId="0EF8704B" w14:textId="77777777" w:rsidTr="4520E236">
        <w:tc>
          <w:tcPr>
            <w:tcW w:w="1670" w:type="dxa"/>
            <w:vAlign w:val="center"/>
          </w:tcPr>
          <w:p w14:paraId="08FCE55E"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ministrija</w:t>
            </w:r>
          </w:p>
        </w:tc>
        <w:tc>
          <w:tcPr>
            <w:tcW w:w="2311" w:type="dxa"/>
            <w:vAlign w:val="center"/>
          </w:tcPr>
          <w:p w14:paraId="68F7EA5D"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09E6D9DD"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12.punkts</w:t>
            </w:r>
          </w:p>
        </w:tc>
        <w:tc>
          <w:tcPr>
            <w:tcW w:w="3107" w:type="dxa"/>
          </w:tcPr>
          <w:p w14:paraId="7840B239" w14:textId="77777777" w:rsidR="000F06F0" w:rsidRPr="00F15240" w:rsidRDefault="000F06F0" w:rsidP="00560DFC">
            <w:pPr>
              <w:pStyle w:val="tv213"/>
              <w:spacing w:before="0" w:beforeAutospacing="0" w:after="0" w:afterAutospacing="0"/>
              <w:jc w:val="both"/>
            </w:pPr>
            <w:r w:rsidRPr="00F15240">
              <w:t xml:space="preserve">12. Ja DIENESTS konstatē IZPILDĪTĀJAM pārkāpumus </w:t>
            </w:r>
            <w:r w:rsidRPr="00F15240">
              <w:lastRenderedPageBreak/>
              <w:t>veselības aprūpes organizēšanā vai pakalpojumu pieejamībā, tai skaitā publiski pieejamas informācijas nodrošināšanā pacientiem, DIENESTS:</w:t>
            </w:r>
          </w:p>
          <w:p w14:paraId="650224B9" w14:textId="77777777" w:rsidR="000F06F0" w:rsidRPr="00F15240" w:rsidRDefault="000F06F0" w:rsidP="00560DFC">
            <w:pPr>
              <w:pStyle w:val="tv213"/>
              <w:spacing w:before="0" w:beforeAutospacing="0" w:after="0" w:afterAutospacing="0"/>
              <w:jc w:val="both"/>
            </w:pPr>
            <w:r w:rsidRPr="00F15240">
              <w:t xml:space="preserve">12.1. pirmajā reizē piemēro brīdinājumu; </w:t>
            </w:r>
          </w:p>
          <w:p w14:paraId="1E47BC54" w14:textId="77777777" w:rsidR="000F06F0" w:rsidRPr="00F15240" w:rsidRDefault="000F06F0" w:rsidP="00560DFC">
            <w:pPr>
              <w:pStyle w:val="tv213"/>
              <w:spacing w:before="0" w:beforeAutospacing="0" w:after="0" w:afterAutospacing="0"/>
              <w:jc w:val="both"/>
            </w:pPr>
            <w:r w:rsidRPr="00F15240">
              <w:t>12.2. konstatējot pārkāpumu atkārtoti (pēdējo 3 gadu laikā,  t.sk. iepriekš spēkā esošo līgumu ietvaros, no pārbaudes akta, kas sagatavots šī pielikuma 14.punktā noteiktajā kārtībā, vai lēmuma spēkā stāšanas dienas), Dienests piemēro IZPILDĪTĀJAM līgumsodu 5% apmērā no Līgumā noteiktās attiecīgās pakalpojumu programmas ikmēneša finansējuma, no ikmēneša fiksētā maksājuma vai faktiski sniegto pakalpojumu pēdējā mēneša maksājuma.</w:t>
            </w:r>
          </w:p>
        </w:tc>
        <w:tc>
          <w:tcPr>
            <w:tcW w:w="3261" w:type="dxa"/>
          </w:tcPr>
          <w:p w14:paraId="4110A44E" w14:textId="77777777" w:rsidR="000F06F0" w:rsidRPr="00F15240" w:rsidRDefault="000F06F0" w:rsidP="00560DFC">
            <w:pPr>
              <w:pStyle w:val="tv213"/>
              <w:spacing w:before="0" w:beforeAutospacing="0" w:after="0" w:afterAutospacing="0"/>
              <w:jc w:val="both"/>
            </w:pPr>
          </w:p>
        </w:tc>
        <w:tc>
          <w:tcPr>
            <w:tcW w:w="2551" w:type="dxa"/>
          </w:tcPr>
          <w:p w14:paraId="367C0A3F"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Vai šie pārkāpumi ir ārpus tiem, kas šī </w:t>
            </w:r>
            <w:r w:rsidRPr="00F15240">
              <w:rPr>
                <w:rFonts w:ascii="Times New Roman" w:hAnsi="Times New Roman" w:cs="Times New Roman"/>
                <w:sz w:val="24"/>
                <w:szCs w:val="24"/>
              </w:rPr>
              <w:lastRenderedPageBreak/>
              <w:t>pielikuma 6.,7., 9. un 10.punktā? Vai arī par tiem var iestāties vienlaikus 2 dažādas  sekas – piemēram, gan ieturējums, gan brīdinājums/līgumsods?</w:t>
            </w:r>
          </w:p>
        </w:tc>
        <w:tc>
          <w:tcPr>
            <w:tcW w:w="2693" w:type="dxa"/>
          </w:tcPr>
          <w:p w14:paraId="4FA1D86B" w14:textId="77777777" w:rsidR="000F06F0" w:rsidRPr="00F15240" w:rsidRDefault="000F06F0" w:rsidP="00560DFC">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Veselības aprūpes organizēšanas un </w:t>
            </w:r>
            <w:r w:rsidRPr="00F15240">
              <w:rPr>
                <w:rFonts w:ascii="Times New Roman" w:hAnsi="Times New Roman" w:cs="Times New Roman"/>
                <w:sz w:val="24"/>
                <w:szCs w:val="24"/>
              </w:rPr>
              <w:lastRenderedPageBreak/>
              <w:t>pakalpojumu pieejamības pārkāpumi nav novērtējami mantiskā/</w:t>
            </w:r>
            <w:proofErr w:type="spellStart"/>
            <w:r w:rsidRPr="00F15240">
              <w:rPr>
                <w:rFonts w:ascii="Times New Roman" w:hAnsi="Times New Roman" w:cs="Times New Roman"/>
                <w:sz w:val="24"/>
                <w:szCs w:val="24"/>
              </w:rPr>
              <w:t>naudiskā</w:t>
            </w:r>
            <w:proofErr w:type="spellEnd"/>
            <w:r w:rsidRPr="00F15240">
              <w:rPr>
                <w:rFonts w:ascii="Times New Roman" w:hAnsi="Times New Roman" w:cs="Times New Roman"/>
                <w:sz w:val="24"/>
                <w:szCs w:val="24"/>
              </w:rPr>
              <w:t xml:space="preserve"> izteiksmē un par tiem nevar būt ieturējums. Tomēr konstatējot šāda veida pārkāpumus tiek uzdots tos nekavējoties novērst, tādējādi maksimāli izslēdzot iespēju piemērot līgumsodu. </w:t>
            </w:r>
          </w:p>
        </w:tc>
      </w:tr>
      <w:tr w:rsidR="000F06F0" w:rsidRPr="00F15240" w14:paraId="0302B5BD" w14:textId="77777777" w:rsidTr="4520E236">
        <w:tc>
          <w:tcPr>
            <w:tcW w:w="1670" w:type="dxa"/>
            <w:vAlign w:val="center"/>
          </w:tcPr>
          <w:p w14:paraId="6BF8A48A"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3CCD4449"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29C16BA1"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12.2. apakšpunkts</w:t>
            </w:r>
          </w:p>
        </w:tc>
        <w:tc>
          <w:tcPr>
            <w:tcW w:w="3107" w:type="dxa"/>
          </w:tcPr>
          <w:p w14:paraId="7C4AC16C" w14:textId="77777777" w:rsidR="000F06F0" w:rsidRPr="00F15240" w:rsidRDefault="000F06F0" w:rsidP="00560DFC">
            <w:pPr>
              <w:pStyle w:val="tv213"/>
              <w:spacing w:before="0" w:beforeAutospacing="0" w:after="0" w:afterAutospacing="0"/>
              <w:jc w:val="both"/>
            </w:pPr>
            <w:r w:rsidRPr="00F15240">
              <w:t xml:space="preserve">12.2. konstatējot pārkāpumu atkārtoti (pēdējo 3 gadu laikā,  t.sk. iepriekš spēkā esošo </w:t>
            </w:r>
            <w:r w:rsidRPr="00F15240">
              <w:lastRenderedPageBreak/>
              <w:t>līgumu ietvaros, no pārbaudes akta, kas sagatavots šī pielikuma 14.punktā noteiktajā kārtībā, vai lēmuma spēkā stāšanas dienas), Dienests piemēro IZPILDĪTĀJAM līgumsodu 5% apmērā no Līgumā noteiktās attiecīgās pakalpojumu programmas ikmēneša finansējuma, no ikmēneša fiksētā maksājuma vai faktiski sniegto pakalpojumu pēdējā mēneša maksājuma.</w:t>
            </w:r>
          </w:p>
        </w:tc>
        <w:tc>
          <w:tcPr>
            <w:tcW w:w="3261" w:type="dxa"/>
          </w:tcPr>
          <w:p w14:paraId="5AEB4671" w14:textId="77777777" w:rsidR="000F06F0" w:rsidRPr="00F15240" w:rsidRDefault="000F06F0" w:rsidP="00560DFC">
            <w:pPr>
              <w:pStyle w:val="tv213"/>
              <w:spacing w:before="0" w:beforeAutospacing="0" w:after="0" w:afterAutospacing="0"/>
              <w:jc w:val="both"/>
            </w:pPr>
            <w:r w:rsidRPr="00F15240">
              <w:lastRenderedPageBreak/>
              <w:t xml:space="preserve">12.2. konstatējot pārkāpumu atkārtoti (pēdējo 3 gadu laikā,  t.sk. iepriekš spēkā esošo </w:t>
            </w:r>
            <w:r w:rsidRPr="00F15240">
              <w:lastRenderedPageBreak/>
              <w:t xml:space="preserve">līgumu ietvaros, no pārbaudes akta, kas sagatavots šī pielikuma 14.punktā noteiktajā kārtībā, vai lēmuma spēkā stāšanas dienas), </w:t>
            </w:r>
            <w:r w:rsidRPr="00F15240">
              <w:rPr>
                <w:b/>
              </w:rPr>
              <w:t>Dienestam ir tiesības piemērot</w:t>
            </w:r>
            <w:r w:rsidRPr="00F15240">
              <w:t xml:space="preserve"> IZPILDĪTĀJAM līgumsodu </w:t>
            </w:r>
            <w:r w:rsidRPr="00F15240">
              <w:rPr>
                <w:b/>
              </w:rPr>
              <w:t>līdz</w:t>
            </w:r>
            <w:r w:rsidRPr="00F15240">
              <w:t xml:space="preserve"> 5% apmērā no Līgumā noteiktās attiecīgās pakalpojumu programmas ikmēneša finansējuma, no ikmēneša fiksētā maksājuma vai faktiski sniegto pakalpojumu pēdējā mēneša maksājuma.</w:t>
            </w:r>
          </w:p>
        </w:tc>
        <w:tc>
          <w:tcPr>
            <w:tcW w:w="2551" w:type="dxa"/>
          </w:tcPr>
          <w:p w14:paraId="0EFA40C9"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Aicinām līgumu papildināt ar nosacījumu, ka </w:t>
            </w:r>
            <w:r w:rsidRPr="00F15240">
              <w:rPr>
                <w:rFonts w:ascii="Times New Roman" w:hAnsi="Times New Roman"/>
                <w:sz w:val="24"/>
                <w:szCs w:val="24"/>
              </w:rPr>
              <w:lastRenderedPageBreak/>
              <w:t>Dienestam ir iespēja, vērtējot pārkāpumu būtiskumu, Izpildītāja ieinteresētību pārkāpuma novēršanā u.c. apstākļus, līgumsodu mazināt vai nepiemērot vispār.</w:t>
            </w:r>
          </w:p>
        </w:tc>
        <w:tc>
          <w:tcPr>
            <w:tcW w:w="2693" w:type="dxa"/>
            <w:vMerge w:val="restart"/>
          </w:tcPr>
          <w:p w14:paraId="3194096E" w14:textId="759683E7"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lastRenderedPageBreak/>
              <w:t xml:space="preserve">Pieņemot lēmumu par līgumsoda piemērošanu, </w:t>
            </w:r>
            <w:r w:rsidRPr="4520E236">
              <w:rPr>
                <w:rFonts w:ascii="Times New Roman" w:hAnsi="Times New Roman" w:cs="Times New Roman"/>
                <w:sz w:val="24"/>
                <w:szCs w:val="24"/>
              </w:rPr>
              <w:lastRenderedPageBreak/>
              <w:t>tam ir jābūt pamatotam un atbilstošam Administratīvā procesa likumam, kas tostarp nosaka lietderības apsvērumu izvērtēšanu. Visos gadījumos tiek izskatīti un vērtēti ārstniecības iestādes iesniegtie iebildumi, primāri ar mērķi novērst pārkāpumu, jo līgumsods paredzēts jau pie atkārtoti konstatēta pārkāpuma, par ko jau pirmajā reizē bija izteikts brīdinājums un aicinājums novērst</w:t>
            </w:r>
            <w:r w:rsidR="7CD6DAA4" w:rsidRPr="4520E236">
              <w:rPr>
                <w:rFonts w:ascii="Times New Roman" w:hAnsi="Times New Roman" w:cs="Times New Roman"/>
                <w:sz w:val="24"/>
                <w:szCs w:val="24"/>
              </w:rPr>
              <w:t xml:space="preserve"> neatbilstības un ievērot noteikumus turpmāk</w:t>
            </w:r>
            <w:r w:rsidRPr="4520E236">
              <w:rPr>
                <w:rFonts w:ascii="Times New Roman" w:hAnsi="Times New Roman" w:cs="Times New Roman"/>
                <w:sz w:val="24"/>
                <w:szCs w:val="24"/>
              </w:rPr>
              <w:t xml:space="preserve">. Pirmajā reizē pieņemtais lēmums par brīdinājuma izteikšanu norāda uz problēmu, kas nekavējoties  jānovērš, lai nepieļautu atkārtojamību. Ārstniecības iestādei ir </w:t>
            </w:r>
            <w:r w:rsidRPr="4520E236">
              <w:rPr>
                <w:rFonts w:ascii="Times New Roman" w:hAnsi="Times New Roman" w:cs="Times New Roman"/>
                <w:sz w:val="24"/>
                <w:szCs w:val="24"/>
              </w:rPr>
              <w:lastRenderedPageBreak/>
              <w:t xml:space="preserve">tiesības apstrīdēt pieņemto lēmumu.  </w:t>
            </w:r>
          </w:p>
          <w:p w14:paraId="173A9376" w14:textId="77777777"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Tiek samazināts pārkāpuma atkārtotības termiņš no 3 gadiem uz 2 gadiem.</w:t>
            </w:r>
          </w:p>
          <w:p w14:paraId="3D37C8D2" w14:textId="77777777"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Apakšpunkta jaunā redakcija:</w:t>
            </w:r>
          </w:p>
          <w:p w14:paraId="201FE78C" w14:textId="77777777"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konstatējot pārkāpumu atkārtoti (pēdējo 2 gadu laikā,  t.sk. iepriekš spēkā esošo līgumu ietvaros, no pārbaudes akta, kas sagatavots šī pielikuma 14.punktā noteiktajā kārtībā, vai lēmuma spēkā stāšanas dienas), Dienests piemēro IZPILDĪTĀJAM līgumsodu 5% apmērā no Līgumā noteiktās attiecīgās pakalpojumu programmas ikmēneša finansējuma, no ikmēneša fiksētā maksājuma vai faktiski sniegto pakalpojumu pēdējā mēneša maksājuma.</w:t>
            </w:r>
          </w:p>
        </w:tc>
      </w:tr>
      <w:tr w:rsidR="000F06F0" w:rsidRPr="00F15240" w14:paraId="2FB6F128" w14:textId="77777777" w:rsidTr="4520E236">
        <w:tc>
          <w:tcPr>
            <w:tcW w:w="1670" w:type="dxa"/>
            <w:vAlign w:val="center"/>
          </w:tcPr>
          <w:p w14:paraId="1A02B8E7"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757C33F5"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38E23E22"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12.2. apakšpunkts</w:t>
            </w:r>
          </w:p>
        </w:tc>
        <w:tc>
          <w:tcPr>
            <w:tcW w:w="3107" w:type="dxa"/>
          </w:tcPr>
          <w:p w14:paraId="5A766934" w14:textId="77777777" w:rsidR="000F06F0" w:rsidRPr="00F15240" w:rsidRDefault="000F06F0" w:rsidP="00560DFC">
            <w:pPr>
              <w:pStyle w:val="tv213"/>
              <w:spacing w:before="0" w:beforeAutospacing="0" w:after="0" w:afterAutospacing="0"/>
              <w:jc w:val="both"/>
            </w:pPr>
            <w:r w:rsidRPr="00F15240">
              <w:t xml:space="preserve">12.2. konstatējot pārkāpumu atkārtoti (pēdējo 3 gadu laikā,  t.sk. iepriekš spēkā esošo līgumu ietvaros, no pārbaudes akta, kas sagatavots šī pielikuma 14.punktā noteiktajā kārtībā, vai lēmuma spēkā stāšanas dienas), Dienests piemēro IZPILDĪTĀJAM līgumsodu 5% apmērā no Līgumā noteiktās attiecīgās pakalpojumu programmas ikmēneša finansējuma, no </w:t>
            </w:r>
            <w:r w:rsidRPr="00F15240">
              <w:lastRenderedPageBreak/>
              <w:t>ikmēneša fiksētā maksājuma vai faktiski sniegto pakalpojumu pēdējā mēneša maksājuma.</w:t>
            </w:r>
          </w:p>
        </w:tc>
        <w:tc>
          <w:tcPr>
            <w:tcW w:w="3261" w:type="dxa"/>
          </w:tcPr>
          <w:p w14:paraId="0BAEDB57" w14:textId="77777777" w:rsidR="000F06F0" w:rsidRPr="00F15240" w:rsidRDefault="000F06F0" w:rsidP="00560DFC">
            <w:pPr>
              <w:pStyle w:val="tv213"/>
              <w:spacing w:before="0" w:beforeAutospacing="0" w:after="0" w:afterAutospacing="0"/>
              <w:jc w:val="both"/>
            </w:pPr>
            <w:r w:rsidRPr="00F15240">
              <w:lastRenderedPageBreak/>
              <w:t xml:space="preserve">12.2. konstatējot pārkāpumu atkārtoti (pēdējā gada laikā,  t.sk. iepriekš spēkā esošo līgumu ietvaros, no pārbaudes akta, kas sagatavots šī pielikuma 14.punktā noteiktajā kārtībā, vai lēmuma spēkā stāšanas dienas), Dienests piemēro IZPILDĪTĀJAM līgumsodu 5% apmērā no Līgumā noteiktās attiecīgās pakalpojumu programmas ikmēneša finansējuma, no ikmēneša fiksētā maksājuma </w:t>
            </w:r>
            <w:r w:rsidRPr="00F15240">
              <w:lastRenderedPageBreak/>
              <w:t>vai faktiski sniegto pakalpojumu pēdējā mēneša maksājuma.</w:t>
            </w:r>
          </w:p>
          <w:p w14:paraId="4E215E37" w14:textId="77777777" w:rsidR="000F06F0" w:rsidRPr="00F15240" w:rsidRDefault="000F06F0" w:rsidP="00560DFC">
            <w:pPr>
              <w:pStyle w:val="tv213"/>
              <w:spacing w:before="0" w:beforeAutospacing="0" w:after="0" w:afterAutospacing="0"/>
              <w:jc w:val="both"/>
            </w:pPr>
          </w:p>
        </w:tc>
        <w:tc>
          <w:tcPr>
            <w:tcW w:w="2551" w:type="dxa"/>
          </w:tcPr>
          <w:p w14:paraId="71283400"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Piedāvājam pēc analoģijas ar administratīvās sodāmības dzēšanas termiņu šo termiņu noteikt vienu gadu ilgu. Nav saprotams pamatojums, kāpēc noteikts tieši trīs gadu termiņš.</w:t>
            </w:r>
          </w:p>
        </w:tc>
        <w:tc>
          <w:tcPr>
            <w:tcW w:w="2693" w:type="dxa"/>
            <w:vMerge/>
          </w:tcPr>
          <w:p w14:paraId="2E5FE3E7" w14:textId="77777777" w:rsidR="000F06F0" w:rsidRPr="00F15240" w:rsidRDefault="000F06F0" w:rsidP="00560DFC">
            <w:pPr>
              <w:pStyle w:val="CommentText"/>
              <w:spacing w:after="0"/>
              <w:jc w:val="both"/>
              <w:rPr>
                <w:rFonts w:ascii="Times New Roman" w:hAnsi="Times New Roman"/>
                <w:sz w:val="24"/>
                <w:szCs w:val="24"/>
              </w:rPr>
            </w:pPr>
          </w:p>
        </w:tc>
      </w:tr>
      <w:tr w:rsidR="000F06F0" w:rsidRPr="00F15240" w14:paraId="59418FED" w14:textId="77777777" w:rsidTr="4520E236">
        <w:tc>
          <w:tcPr>
            <w:tcW w:w="1670" w:type="dxa"/>
            <w:vAlign w:val="center"/>
          </w:tcPr>
          <w:p w14:paraId="184E5603"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104679B3"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7AB77BE0"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13.punkts</w:t>
            </w:r>
          </w:p>
        </w:tc>
        <w:tc>
          <w:tcPr>
            <w:tcW w:w="3107" w:type="dxa"/>
          </w:tcPr>
          <w:p w14:paraId="6C1834E3" w14:textId="77777777" w:rsidR="000F06F0" w:rsidRPr="00F15240" w:rsidRDefault="000F06F0" w:rsidP="00560DFC">
            <w:pPr>
              <w:pStyle w:val="tv213"/>
              <w:spacing w:before="0" w:beforeAutospacing="0" w:after="0" w:afterAutospacing="0"/>
              <w:jc w:val="both"/>
            </w:pPr>
            <w:r w:rsidRPr="00F15240">
              <w:t>13. Ja DIENESTS konstatē IZPILDĪTĀJAM būtiskus pārkāpumus veselības aprūpes organizēšanā vai pakalpojumu pieejamībā, DIENESTS, neievērojot šī pielikuma 12.punktā noteikto kārtību, pieņem lēmumu piemērot līgumsodu 5% apmērā no Līgumā noteiktās attiecīgās pakalpojumu programmas ikmēneša finansējuma, no ikmēneša fiksētā maksājuma vai faktiski sniegto pakalpojumu</w:t>
            </w:r>
          </w:p>
        </w:tc>
        <w:tc>
          <w:tcPr>
            <w:tcW w:w="3261" w:type="dxa"/>
          </w:tcPr>
          <w:p w14:paraId="77B1D3AF" w14:textId="77777777" w:rsidR="000F06F0" w:rsidRPr="00F15240" w:rsidRDefault="000F06F0" w:rsidP="00560DFC">
            <w:pPr>
              <w:pStyle w:val="tv213"/>
              <w:spacing w:before="0" w:beforeAutospacing="0" w:after="0" w:afterAutospacing="0"/>
              <w:jc w:val="both"/>
            </w:pPr>
            <w:r w:rsidRPr="00F15240">
              <w:t xml:space="preserve">13. Ja DIENESTS konstatē IZPILDĪTĀJAM būtiskus pārkāpumus veselības aprūpes organizēšanā vai pakalpojumu pieejamībā (par būtiskiem Dienests uzskata sekojošus pārkāpumus: </w:t>
            </w:r>
            <w:r w:rsidRPr="00F15240">
              <w:rPr>
                <w:i/>
              </w:rPr>
              <w:t>[uzskaitījums]</w:t>
            </w:r>
            <w:r w:rsidRPr="00F15240">
              <w:t>)</w:t>
            </w:r>
            <w:r w:rsidRPr="00F15240">
              <w:rPr>
                <w:i/>
              </w:rPr>
              <w:t>,</w:t>
            </w:r>
            <w:r w:rsidRPr="00F15240">
              <w:t xml:space="preserve"> DIENESTS, neievērojot šī pielikuma 12.punktā noteikto kārtību, pieņem lēmumu piemērot līgumsodu 5% apmērā no Līgumā noteiktās attiecīgās pakalpojumu programmas ikmēneša finansējuma, no ikmēneša fiksētā maksājuma vai faktiski sniegto pakalpojumu pēdējā mēneša maksājuma.</w:t>
            </w:r>
          </w:p>
        </w:tc>
        <w:tc>
          <w:tcPr>
            <w:tcW w:w="2551" w:type="dxa"/>
          </w:tcPr>
          <w:p w14:paraId="7C12DE13"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Ir nepieciešams definēt, kādus tieši pārkāpumus DIENESTS uzskata par būtiskiem, lai iespējami izslēgtu strīdus situācijas, dažādas interpretācijas iespējas un nevienlīdzīgu attieksmi pret veselības aprūpes pakalpojumu sniedzējiem.</w:t>
            </w:r>
          </w:p>
        </w:tc>
        <w:tc>
          <w:tcPr>
            <w:tcW w:w="2693" w:type="dxa"/>
            <w:vMerge w:val="restart"/>
          </w:tcPr>
          <w:p w14:paraId="7ADE88B1" w14:textId="77777777"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Dienests piedāvā jaunu redakciju:</w:t>
            </w:r>
          </w:p>
          <w:p w14:paraId="462EF000" w14:textId="77777777" w:rsidR="000F06F0" w:rsidRPr="00F15240" w:rsidRDefault="000F06F0" w:rsidP="4520E236">
            <w:pPr>
              <w:tabs>
                <w:tab w:val="left" w:pos="346"/>
              </w:tabs>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Ja DIENESTS konstatē IZPILDĪTĀJAM būtiskus pārkāpumus veselības aprūpes organizēšanā vai pakalpojumu pieejamībā, tai skaitā normatīvajos aktos noteiktajos termiņos nenodrošinot  laboratorisko izmeklējumu, stacionāro vai ambulatoro izrakstu, onkoloģiskās kartes vai vakcinācijas faktu ievadi/ nodošanu Vienotajai veselības nozares elektroniskai informācijas sistēmai, DIENESTS, neievērojot šī pielikuma 12.punktā noteikto kārtību,</w:t>
            </w:r>
          </w:p>
          <w:p w14:paraId="11BA1A07" w14:textId="77777777"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 xml:space="preserve">pieņem lēmumu piemērot līgumsodu 5% apmērā no Līgumā noteiktās attiecīgās pakalpojumu </w:t>
            </w:r>
            <w:r w:rsidRPr="4520E236">
              <w:rPr>
                <w:rFonts w:ascii="Times New Roman" w:hAnsi="Times New Roman" w:cs="Times New Roman"/>
                <w:sz w:val="24"/>
                <w:szCs w:val="24"/>
              </w:rPr>
              <w:lastRenderedPageBreak/>
              <w:t>programmas ikmēneša finansējuma, no ikmēneša fiksētā maksājuma vai faktiski sniegto pakalpojumu.</w:t>
            </w:r>
          </w:p>
          <w:p w14:paraId="7F181098" w14:textId="5DA01BC3" w:rsidR="000F06F0" w:rsidRPr="00F15240" w:rsidRDefault="000F06F0" w:rsidP="4520E236">
            <w:pPr>
              <w:spacing w:line="259" w:lineRule="auto"/>
              <w:jc w:val="both"/>
              <w:rPr>
                <w:rFonts w:ascii="Times New Roman" w:hAnsi="Times New Roman" w:cs="Times New Roman"/>
                <w:sz w:val="24"/>
                <w:szCs w:val="24"/>
              </w:rPr>
            </w:pPr>
            <w:r w:rsidRPr="4520E236">
              <w:rPr>
                <w:rFonts w:ascii="Times New Roman" w:hAnsi="Times New Roman" w:cs="Times New Roman"/>
                <w:sz w:val="24"/>
                <w:szCs w:val="24"/>
              </w:rPr>
              <w:t>Katrs gadījums ir vērtējams individuāli, lēmumā pamatojot gadījuma būtiskumu. Par katru gadījumu tiek sagatavots pārbaudes akts, kurā pamatots būtiskums. Ar pārbaudes aktu tiek iepazīstināta ārstniecības iestāde, kas iesniedz savus argumentus un viedokli vēl pirms lēmuma pieņemšanas.</w:t>
            </w:r>
          </w:p>
        </w:tc>
      </w:tr>
      <w:tr w:rsidR="000F06F0" w:rsidRPr="00F15240" w14:paraId="6760087C" w14:textId="77777777" w:rsidTr="4520E236">
        <w:tc>
          <w:tcPr>
            <w:tcW w:w="1670" w:type="dxa"/>
            <w:vAlign w:val="center"/>
          </w:tcPr>
          <w:p w14:paraId="433B68EA"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ministrija</w:t>
            </w:r>
          </w:p>
        </w:tc>
        <w:tc>
          <w:tcPr>
            <w:tcW w:w="2311" w:type="dxa"/>
            <w:vAlign w:val="center"/>
          </w:tcPr>
          <w:p w14:paraId="5934AF79"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553CA653"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13.punkts</w:t>
            </w:r>
          </w:p>
        </w:tc>
        <w:tc>
          <w:tcPr>
            <w:tcW w:w="3107" w:type="dxa"/>
          </w:tcPr>
          <w:p w14:paraId="12C5912D" w14:textId="77777777" w:rsidR="000F06F0" w:rsidRPr="00F15240" w:rsidRDefault="000F06F0" w:rsidP="00560DFC">
            <w:pPr>
              <w:pStyle w:val="tv213"/>
              <w:spacing w:before="0" w:beforeAutospacing="0" w:after="0" w:afterAutospacing="0"/>
              <w:jc w:val="both"/>
            </w:pPr>
            <w:r w:rsidRPr="00F15240">
              <w:t xml:space="preserve">13. Ja DIENESTS konstatē IZPILDĪTĀJAM būtiskus pārkāpumus veselības aprūpes organizēšanā vai pakalpojumu pieejamībā, DIENESTS, neievērojot šī pielikuma 12.punktā noteikto kārtību, pieņem lēmumu piemērot līgumsodu 5% apmērā no Līgumā noteiktās attiecīgās pakalpojumu programmas </w:t>
            </w:r>
            <w:r w:rsidRPr="00F15240">
              <w:lastRenderedPageBreak/>
              <w:t>ikmēneša finansējuma, no ikmēneša fiksētā maksājuma vai faktiski sniegto pakalpojumu pēdējā mēneša maksājuma.</w:t>
            </w:r>
          </w:p>
        </w:tc>
        <w:tc>
          <w:tcPr>
            <w:tcW w:w="3261" w:type="dxa"/>
          </w:tcPr>
          <w:p w14:paraId="405F28B7" w14:textId="77777777" w:rsidR="000F06F0" w:rsidRPr="00F15240" w:rsidRDefault="000F06F0" w:rsidP="00560DFC">
            <w:pPr>
              <w:pStyle w:val="tv213"/>
              <w:spacing w:before="0" w:beforeAutospacing="0" w:after="0" w:afterAutospacing="0"/>
              <w:jc w:val="both"/>
            </w:pPr>
          </w:p>
        </w:tc>
        <w:tc>
          <w:tcPr>
            <w:tcW w:w="2551" w:type="dxa"/>
          </w:tcPr>
          <w:p w14:paraId="1DA9C541"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Vai ir definēts kas ir pārkāpums un kas ir būtisks pārkāpums? Izpildītājs noteikti būs ieinteresēts mazākajā iespējamajā soda sankcijā.</w:t>
            </w:r>
          </w:p>
        </w:tc>
        <w:tc>
          <w:tcPr>
            <w:tcW w:w="2693" w:type="dxa"/>
            <w:vMerge/>
          </w:tcPr>
          <w:p w14:paraId="1501211D" w14:textId="77777777" w:rsidR="000F06F0" w:rsidRPr="00F15240" w:rsidRDefault="000F06F0" w:rsidP="00560DFC">
            <w:pPr>
              <w:pStyle w:val="CommentText"/>
              <w:spacing w:after="0"/>
              <w:jc w:val="both"/>
              <w:rPr>
                <w:rFonts w:ascii="Times New Roman" w:hAnsi="Times New Roman"/>
                <w:sz w:val="24"/>
                <w:szCs w:val="24"/>
              </w:rPr>
            </w:pPr>
          </w:p>
        </w:tc>
      </w:tr>
      <w:tr w:rsidR="000F06F0" w:rsidRPr="00F15240" w14:paraId="04E25482" w14:textId="77777777" w:rsidTr="4520E236">
        <w:tc>
          <w:tcPr>
            <w:tcW w:w="1670" w:type="dxa"/>
            <w:vAlign w:val="center"/>
          </w:tcPr>
          <w:p w14:paraId="6A326AAA"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ministrija</w:t>
            </w:r>
          </w:p>
        </w:tc>
        <w:tc>
          <w:tcPr>
            <w:tcW w:w="2311" w:type="dxa"/>
            <w:vAlign w:val="center"/>
          </w:tcPr>
          <w:p w14:paraId="2B32F1FF"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5C7A8F3D"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14.punkts</w:t>
            </w:r>
          </w:p>
        </w:tc>
        <w:tc>
          <w:tcPr>
            <w:tcW w:w="3107" w:type="dxa"/>
          </w:tcPr>
          <w:p w14:paraId="64D5FB90" w14:textId="77777777" w:rsidR="000F06F0" w:rsidRPr="00F15240" w:rsidRDefault="000F06F0" w:rsidP="00560DFC">
            <w:pPr>
              <w:pStyle w:val="tv213"/>
              <w:spacing w:before="0" w:beforeAutospacing="0" w:after="0" w:afterAutospacing="0"/>
              <w:jc w:val="both"/>
            </w:pPr>
            <w:r w:rsidRPr="00F15240">
              <w:t xml:space="preserve">14. Ja IZPILDĪTĀJS pārbaudes aktā noteiktajā termiņā neiesniedz DIENESTAM rakstiskus iebildumus par pārbaudes aktā konstatētajiem faktiem, t.sk. apmaksai neatbilstoši uzrādītajiem pakalpojumiem, nepamatoti izrakstītajām </w:t>
            </w:r>
            <w:r w:rsidRPr="00F15240">
              <w:lastRenderedPageBreak/>
              <w:t>kompensējamām zālēm (medicīniskām ierīcēm) un aprēķinu pareizību, piemēroto brīdinājumu vai līgumsodu, pārbaudes akts nākamajā dienā pēc viedokļa sniegšanai noteiktā termiņa iztecējuma beigām tiek uzskatīts par IZPILDĪTĀJA pieņemtu. Ja IZPILDĪTĀJS pārbaudes aktam nepiekrīt un iesniedz iebildumus, DIENESTS pieņem lēmumu vispārējā kārtībā</w:t>
            </w:r>
          </w:p>
        </w:tc>
        <w:tc>
          <w:tcPr>
            <w:tcW w:w="3261" w:type="dxa"/>
          </w:tcPr>
          <w:p w14:paraId="0020AC71" w14:textId="77777777" w:rsidR="000F06F0" w:rsidRPr="00F15240" w:rsidRDefault="000F06F0" w:rsidP="00560DFC">
            <w:pPr>
              <w:pStyle w:val="tv213"/>
              <w:spacing w:before="0" w:beforeAutospacing="0" w:after="0" w:afterAutospacing="0"/>
              <w:jc w:val="both"/>
            </w:pPr>
          </w:p>
        </w:tc>
        <w:tc>
          <w:tcPr>
            <w:tcW w:w="2551" w:type="dxa"/>
          </w:tcPr>
          <w:p w14:paraId="00841876"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Kas domāts ar “vispārējā kārtība”? Administratīvā procesa likums?</w:t>
            </w:r>
          </w:p>
        </w:tc>
        <w:tc>
          <w:tcPr>
            <w:tcW w:w="2693" w:type="dxa"/>
          </w:tcPr>
          <w:p w14:paraId="66AB1D31"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Tiek precizēts punkts jaunā redakcijā:</w:t>
            </w:r>
          </w:p>
          <w:p w14:paraId="4D8BBD19"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 xml:space="preserve">14. Ja IZPILDĪTĀJS pārbaudes aktā noteiktajā termiņā neiesniedz DIENESTAM rakstiskus iebildumus par pārbaudes aktā konstatētajiem faktiem, t.sk. apmaksai </w:t>
            </w:r>
            <w:r w:rsidRPr="00F15240">
              <w:rPr>
                <w:rFonts w:ascii="Times New Roman" w:hAnsi="Times New Roman"/>
                <w:sz w:val="24"/>
                <w:szCs w:val="24"/>
              </w:rPr>
              <w:lastRenderedPageBreak/>
              <w:t>neatbilstoši uzrādītajiem pakalpojumiem, nepamatoti izrakstītajām kompensējamām zālēm (medicīniskām ierīcēm) un aprēķinu pareizību, piemēroto brīdinājumu vai līgumsodu, pārbaudes akts nākamajā dienā pēc viedokļa sniegšanai noteiktā termiņa iztecējuma beigām tiek uzskatīts par IZPILDĪTĀJA pieņemtu. Ja IZPILDĪTĀJS pārbaudes aktam nepiekrīt un iesniedz iebildumus, DIENESTS pieņem lēmumu administratīvā procesa kārtībā.</w:t>
            </w:r>
          </w:p>
        </w:tc>
      </w:tr>
      <w:tr w:rsidR="000F06F0" w:rsidRPr="00F15240" w14:paraId="71E37AF7" w14:textId="77777777" w:rsidTr="4520E236">
        <w:tc>
          <w:tcPr>
            <w:tcW w:w="1670" w:type="dxa"/>
            <w:vAlign w:val="center"/>
          </w:tcPr>
          <w:p w14:paraId="79D0AC55"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ministrija</w:t>
            </w:r>
          </w:p>
        </w:tc>
        <w:tc>
          <w:tcPr>
            <w:tcW w:w="2311" w:type="dxa"/>
            <w:vAlign w:val="center"/>
          </w:tcPr>
          <w:p w14:paraId="5570200E"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498A9792"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17.punkts</w:t>
            </w:r>
          </w:p>
        </w:tc>
        <w:tc>
          <w:tcPr>
            <w:tcW w:w="3107" w:type="dxa"/>
          </w:tcPr>
          <w:p w14:paraId="64E597C0" w14:textId="77777777" w:rsidR="000F06F0" w:rsidRPr="00F15240" w:rsidRDefault="000F06F0" w:rsidP="00560DFC">
            <w:pPr>
              <w:pStyle w:val="tv213"/>
              <w:spacing w:before="0" w:beforeAutospacing="0" w:after="0" w:afterAutospacing="0"/>
              <w:jc w:val="both"/>
            </w:pPr>
            <w:r w:rsidRPr="00F15240">
              <w:t xml:space="preserve">17. Ja DIENESTA lēmumā, kas stājies spēkā, vai pārbaudes aktā, kas sagatavots atbilstoši šī pielikuma 14.punktam, nolemts atlīdzināt izrakstīto kompensējamo zāļu (medicīnisko ierīču) vērtību </w:t>
            </w:r>
            <w:r w:rsidRPr="00F15240">
              <w:lastRenderedPageBreak/>
              <w:t>vai apmaksāt šī pielikuma 11., 13.punktā vai 12.2.apakšpunktā minēto līgumsodu, DIENESTS IZPILDĪTĀJAM izraksta rēķinu noteiktajā apmērā. IZPILDĪTĀJAM ir pienākums veikt rēķina apmaksu rēķinā norādītajā termiņā. Ja IZPILDĪTĀJS rēķinu neapmaksā rēķinā norādītajā termiņā, tas tiek ieturēts no nākamā rēķina apmaksas IZPILDĪTĀJAM Līguma summas ietvaros</w:t>
            </w:r>
          </w:p>
        </w:tc>
        <w:tc>
          <w:tcPr>
            <w:tcW w:w="3261" w:type="dxa"/>
          </w:tcPr>
          <w:p w14:paraId="56FB872D" w14:textId="77777777" w:rsidR="000F06F0" w:rsidRPr="00F15240" w:rsidRDefault="000F06F0" w:rsidP="00560DFC">
            <w:pPr>
              <w:pStyle w:val="tv213"/>
              <w:spacing w:before="0" w:beforeAutospacing="0" w:after="0" w:afterAutospacing="0"/>
              <w:jc w:val="both"/>
            </w:pPr>
          </w:p>
        </w:tc>
        <w:tc>
          <w:tcPr>
            <w:tcW w:w="2551" w:type="dxa"/>
          </w:tcPr>
          <w:p w14:paraId="0A7DAECE"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Ļoti grūti saprotams formulējums. Vai domāts, ka Dienests uzlicis pienākumu Izpildītājam atlīdzināt, vai apmaksāt?</w:t>
            </w:r>
          </w:p>
        </w:tc>
        <w:tc>
          <w:tcPr>
            <w:tcW w:w="2693" w:type="dxa"/>
          </w:tcPr>
          <w:p w14:paraId="52C1269C" w14:textId="55251953" w:rsidR="000F06F0" w:rsidRPr="00F15240" w:rsidRDefault="33B8A5F5" w:rsidP="4520E236">
            <w:pPr>
              <w:pStyle w:val="CommentText"/>
              <w:spacing w:after="0"/>
              <w:jc w:val="both"/>
              <w:rPr>
                <w:rFonts w:ascii="Times New Roman" w:hAnsi="Times New Roman"/>
                <w:sz w:val="24"/>
                <w:szCs w:val="24"/>
              </w:rPr>
            </w:pPr>
            <w:r w:rsidRPr="4520E236">
              <w:rPr>
                <w:rFonts w:ascii="Times New Roman" w:hAnsi="Times New Roman"/>
                <w:sz w:val="24"/>
                <w:szCs w:val="24"/>
              </w:rPr>
              <w:t xml:space="preserve">Pienākums atlīdzināt vai apmaksāt ir atkarīgs no pārkāpuma satura, </w:t>
            </w:r>
            <w:r w:rsidR="70A8896F" w:rsidRPr="4520E236">
              <w:rPr>
                <w:rFonts w:ascii="Times New Roman" w:hAnsi="Times New Roman"/>
                <w:sz w:val="24"/>
                <w:szCs w:val="24"/>
              </w:rPr>
              <w:t>Dienests uzdod atlīdzināt nepamatoti izrakstīto kompensējamo zāļu (medicīnisko ierīču) vērtību</w:t>
            </w:r>
            <w:r w:rsidR="140C4C74" w:rsidRPr="4520E236">
              <w:rPr>
                <w:rFonts w:ascii="Times New Roman" w:hAnsi="Times New Roman"/>
                <w:sz w:val="24"/>
                <w:szCs w:val="24"/>
              </w:rPr>
              <w:t>,</w:t>
            </w:r>
            <w:r w:rsidR="2D03253A" w:rsidRPr="4520E236">
              <w:rPr>
                <w:rFonts w:ascii="Times New Roman" w:hAnsi="Times New Roman"/>
                <w:sz w:val="24"/>
                <w:szCs w:val="24"/>
              </w:rPr>
              <w:t xml:space="preserve"> </w:t>
            </w:r>
            <w:r w:rsidR="70A8896F" w:rsidRPr="4520E236">
              <w:rPr>
                <w:rFonts w:ascii="Times New Roman" w:hAnsi="Times New Roman"/>
                <w:sz w:val="24"/>
                <w:szCs w:val="24"/>
              </w:rPr>
              <w:t xml:space="preserve">savukārt </w:t>
            </w:r>
            <w:r w:rsidR="70A8896F" w:rsidRPr="4520E236">
              <w:rPr>
                <w:rFonts w:ascii="Times New Roman" w:hAnsi="Times New Roman"/>
                <w:sz w:val="24"/>
                <w:szCs w:val="24"/>
              </w:rPr>
              <w:lastRenderedPageBreak/>
              <w:t xml:space="preserve">apmaksāt līgumsodu. </w:t>
            </w:r>
            <w:r w:rsidR="78EF5B54" w:rsidRPr="4520E236">
              <w:rPr>
                <w:rFonts w:ascii="Times New Roman" w:hAnsi="Times New Roman"/>
                <w:sz w:val="24"/>
                <w:szCs w:val="24"/>
              </w:rPr>
              <w:t xml:space="preserve">Abos iepriekš minētos gadījumos Dienests izraksta rēķinu par zaudējumu atlīdzināšanu vai līgumsoda apmaksu, kuru Izpildītājam jāapmaksā. </w:t>
            </w:r>
          </w:p>
          <w:p w14:paraId="49663A9D" w14:textId="1DC6CF73" w:rsidR="000F06F0" w:rsidRPr="00F15240" w:rsidRDefault="000F06F0" w:rsidP="00560DFC">
            <w:pPr>
              <w:pStyle w:val="CommentText"/>
              <w:spacing w:after="0"/>
              <w:jc w:val="both"/>
              <w:rPr>
                <w:rFonts w:ascii="Times New Roman" w:hAnsi="Times New Roman"/>
                <w:sz w:val="24"/>
                <w:szCs w:val="24"/>
              </w:rPr>
            </w:pPr>
          </w:p>
        </w:tc>
      </w:tr>
      <w:tr w:rsidR="000F06F0" w:rsidRPr="00F15240" w14:paraId="443D75C6" w14:textId="77777777" w:rsidTr="4520E236">
        <w:tc>
          <w:tcPr>
            <w:tcW w:w="1670" w:type="dxa"/>
            <w:vAlign w:val="center"/>
          </w:tcPr>
          <w:p w14:paraId="3EF13F14" w14:textId="77777777" w:rsidR="000F06F0" w:rsidRPr="009545D5" w:rsidRDefault="000F06F0" w:rsidP="00560DFC">
            <w:pPr>
              <w:jc w:val="center"/>
              <w:rPr>
                <w:rFonts w:ascii="Times New Roman" w:hAnsi="Times New Roman" w:cs="Times New Roman"/>
                <w:b/>
                <w:bCs/>
                <w:sz w:val="24"/>
                <w:szCs w:val="24"/>
              </w:rPr>
            </w:pPr>
            <w:r w:rsidRPr="009545D5">
              <w:rPr>
                <w:rFonts w:ascii="Times New Roman" w:hAnsi="Times New Roman" w:cs="Times New Roman"/>
                <w:b/>
                <w:bCs/>
                <w:sz w:val="24"/>
                <w:szCs w:val="24"/>
              </w:rPr>
              <w:lastRenderedPageBreak/>
              <w:t>Veselības ministrija</w:t>
            </w:r>
          </w:p>
        </w:tc>
        <w:tc>
          <w:tcPr>
            <w:tcW w:w="2311" w:type="dxa"/>
            <w:vAlign w:val="center"/>
          </w:tcPr>
          <w:p w14:paraId="480DCB17" w14:textId="77777777" w:rsidR="000F06F0" w:rsidRPr="009545D5" w:rsidRDefault="000F06F0" w:rsidP="00560DFC">
            <w:pPr>
              <w:jc w:val="center"/>
              <w:rPr>
                <w:rFonts w:ascii="Times New Roman" w:hAnsi="Times New Roman" w:cs="Times New Roman"/>
                <w:sz w:val="24"/>
                <w:szCs w:val="24"/>
              </w:rPr>
            </w:pPr>
            <w:r w:rsidRPr="009545D5">
              <w:rPr>
                <w:rFonts w:ascii="Times New Roman" w:hAnsi="Times New Roman" w:cs="Times New Roman"/>
                <w:sz w:val="24"/>
                <w:szCs w:val="24"/>
              </w:rPr>
              <w:t>Līguma 3.pielikuma</w:t>
            </w:r>
          </w:p>
          <w:p w14:paraId="54350F9D" w14:textId="77777777" w:rsidR="000F06F0" w:rsidRPr="009545D5" w:rsidRDefault="000F06F0" w:rsidP="00560DFC">
            <w:pPr>
              <w:jc w:val="center"/>
              <w:rPr>
                <w:rFonts w:ascii="Times New Roman" w:hAnsi="Times New Roman" w:cs="Times New Roman"/>
                <w:sz w:val="24"/>
                <w:szCs w:val="24"/>
              </w:rPr>
            </w:pPr>
            <w:r w:rsidRPr="009545D5">
              <w:rPr>
                <w:rFonts w:ascii="Times New Roman" w:hAnsi="Times New Roman" w:cs="Times New Roman"/>
                <w:b/>
                <w:bCs/>
                <w:sz w:val="24"/>
                <w:szCs w:val="24"/>
                <w:u w:val="single"/>
              </w:rPr>
              <w:t>19.punkts</w:t>
            </w:r>
          </w:p>
        </w:tc>
        <w:tc>
          <w:tcPr>
            <w:tcW w:w="3107" w:type="dxa"/>
          </w:tcPr>
          <w:p w14:paraId="12A4E735" w14:textId="77777777" w:rsidR="000F06F0" w:rsidRPr="009545D5" w:rsidRDefault="000F06F0" w:rsidP="00560DFC">
            <w:pPr>
              <w:pStyle w:val="tv213"/>
              <w:spacing w:before="0" w:beforeAutospacing="0" w:after="0" w:afterAutospacing="0"/>
              <w:jc w:val="both"/>
            </w:pPr>
            <w:r w:rsidRPr="009545D5">
              <w:t xml:space="preserve">19. IZPILDĪTĀJAM ir tiesības lūgt DIENESTAM ieturējumu, kompensējamo zāļu (medicīnisko ierīču) vērtības atmaksu, līgumsodu, nepamatoti saņemtā maksājuma vai Pārmērīgas kompensācijas apmēra atmaksu sadalīt pa daļām, par to noslēdzot vienošanos ar DIENESTU. Ja tiek noslēgta minētā vienošanās, līgumsoda, kompensējamo zāļu (medicīnisko ierīču) </w:t>
            </w:r>
            <w:r w:rsidRPr="009545D5">
              <w:lastRenderedPageBreak/>
              <w:t>vērtības atmaksa, ieturējuma samaksa, nepamatoti saņemtā maksājuma vai Pārmērīgas kompensācijas apmēra atmaksa tiek veikta atbilstoši vienošanās noteiktajai kārtībai. Minētajā vienošanās atmaksas sadalījuma termiņš par Pārmērīgās kompensācijas atmaksu nevar būt ilgāks par 4 (četri) mēnešiem</w:t>
            </w:r>
          </w:p>
        </w:tc>
        <w:tc>
          <w:tcPr>
            <w:tcW w:w="3261" w:type="dxa"/>
          </w:tcPr>
          <w:p w14:paraId="5B46A8AE" w14:textId="77777777" w:rsidR="000F06F0" w:rsidRPr="009545D5" w:rsidRDefault="000F06F0" w:rsidP="00560DFC">
            <w:pPr>
              <w:pStyle w:val="tv213"/>
              <w:spacing w:before="0" w:beforeAutospacing="0" w:after="0" w:afterAutospacing="0"/>
              <w:jc w:val="both"/>
            </w:pPr>
          </w:p>
        </w:tc>
        <w:tc>
          <w:tcPr>
            <w:tcW w:w="2551" w:type="dxa"/>
          </w:tcPr>
          <w:p w14:paraId="40C1FF8A" w14:textId="77777777" w:rsidR="000F06F0" w:rsidRPr="009545D5" w:rsidRDefault="000F06F0" w:rsidP="00560DFC">
            <w:pPr>
              <w:pStyle w:val="CommentText"/>
              <w:spacing w:after="0"/>
              <w:jc w:val="both"/>
              <w:rPr>
                <w:rFonts w:ascii="Times New Roman" w:hAnsi="Times New Roman"/>
                <w:sz w:val="24"/>
                <w:szCs w:val="24"/>
              </w:rPr>
            </w:pPr>
            <w:r w:rsidRPr="009545D5">
              <w:rPr>
                <w:rFonts w:ascii="Times New Roman" w:hAnsi="Times New Roman"/>
                <w:sz w:val="24"/>
                <w:szCs w:val="24"/>
              </w:rPr>
              <w:t>Vai pareizi saprotams, ka pārējos maksājumu veidus var vienoties atmaksāt jebkādā termiņā, bet 4 mēnešu ierobežojums tikai uz pārmērīgu kompensāciju? Kāds tam pamatojums?</w:t>
            </w:r>
          </w:p>
        </w:tc>
        <w:tc>
          <w:tcPr>
            <w:tcW w:w="2693" w:type="dxa"/>
          </w:tcPr>
          <w:p w14:paraId="6D753349" w14:textId="2A8892D2" w:rsidR="000F06F0" w:rsidRPr="00F15240" w:rsidRDefault="009545D5" w:rsidP="00560DFC">
            <w:pPr>
              <w:pStyle w:val="CommentText"/>
              <w:spacing w:after="0"/>
              <w:jc w:val="both"/>
              <w:rPr>
                <w:rFonts w:ascii="Times New Roman" w:hAnsi="Times New Roman"/>
                <w:sz w:val="24"/>
                <w:szCs w:val="24"/>
              </w:rPr>
            </w:pPr>
            <w:r>
              <w:rPr>
                <w:rFonts w:ascii="Times New Roman" w:hAnsi="Times New Roman"/>
                <w:sz w:val="24"/>
                <w:szCs w:val="24"/>
              </w:rPr>
              <w:t xml:space="preserve">Priekšlikums tiek ņemts vērā un pēdējā atkāpe tiek svītrota. </w:t>
            </w:r>
          </w:p>
        </w:tc>
      </w:tr>
      <w:tr w:rsidR="000F06F0" w:rsidRPr="00F15240" w14:paraId="16B76A27" w14:textId="77777777" w:rsidTr="4520E236">
        <w:tc>
          <w:tcPr>
            <w:tcW w:w="1670" w:type="dxa"/>
            <w:vAlign w:val="center"/>
          </w:tcPr>
          <w:p w14:paraId="04DC0952"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085E40D8"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22EA5ED6"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20.punkts</w:t>
            </w:r>
          </w:p>
        </w:tc>
        <w:tc>
          <w:tcPr>
            <w:tcW w:w="3107" w:type="dxa"/>
          </w:tcPr>
          <w:p w14:paraId="1444EC58" w14:textId="77777777" w:rsidR="000F06F0" w:rsidRPr="00F15240" w:rsidRDefault="000F06F0" w:rsidP="00560DFC">
            <w:pPr>
              <w:pStyle w:val="tv213"/>
              <w:spacing w:before="0" w:beforeAutospacing="0" w:after="0" w:afterAutospacing="0"/>
              <w:jc w:val="both"/>
            </w:pPr>
            <w:r w:rsidRPr="00F15240">
              <w:rPr>
                <w:bCs/>
              </w:rPr>
              <w:t>20.</w:t>
            </w:r>
            <w:r w:rsidRPr="00F15240">
              <w:rPr>
                <w:bCs/>
              </w:rPr>
              <w:tab/>
              <w:t>DIENESTAM ir tiesības prasīt no IZPILDĪTĀJA līgumsodu par normatīvajos aktos vai Līgumā noteiktās informācijas iesniegšanas nokavējumu, ja nokavējums radies IZPILDĪTĀJA vainas dēļ – 0,05% apmērā par katru nokavējuma dienu no IZPILDĪTĀJAM Līguma ietvaros paredzētā finansējumā iepriekšējā mēnesī pirms nokavējuma rašanās, t.sk. iepriekš spēkā esošo līgumu ietvaros paredzētā finansējuma.</w:t>
            </w:r>
          </w:p>
        </w:tc>
        <w:tc>
          <w:tcPr>
            <w:tcW w:w="3261" w:type="dxa"/>
          </w:tcPr>
          <w:p w14:paraId="332BB314" w14:textId="77777777" w:rsidR="000F06F0" w:rsidRPr="00F15240" w:rsidRDefault="000F06F0" w:rsidP="00560DFC">
            <w:pPr>
              <w:pStyle w:val="tv213"/>
              <w:spacing w:before="0" w:beforeAutospacing="0" w:after="0" w:afterAutospacing="0"/>
              <w:jc w:val="both"/>
            </w:pPr>
          </w:p>
        </w:tc>
        <w:tc>
          <w:tcPr>
            <w:tcW w:w="2551" w:type="dxa"/>
          </w:tcPr>
          <w:p w14:paraId="2E81C834" w14:textId="77777777" w:rsidR="000F06F0" w:rsidRPr="00F15240" w:rsidRDefault="000F06F0"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Ņemot vērā, ka DIENESTA sistēmās regulāri ir darbības pārtraukumi, šāda soda piemērošana  nav samērīga.</w:t>
            </w:r>
          </w:p>
          <w:p w14:paraId="43EA46BC" w14:textId="77777777" w:rsidR="000F06F0" w:rsidRPr="00F15240" w:rsidRDefault="000F06F0" w:rsidP="00560DFC">
            <w:pPr>
              <w:jc w:val="both"/>
              <w:rPr>
                <w:rFonts w:ascii="Times New Roman" w:hAnsi="Times New Roman" w:cs="Times New Roman"/>
                <w:bCs/>
                <w:sz w:val="24"/>
                <w:szCs w:val="24"/>
              </w:rPr>
            </w:pPr>
          </w:p>
          <w:p w14:paraId="0DA87DF4" w14:textId="77777777" w:rsidR="000F06F0" w:rsidRPr="00F15240" w:rsidRDefault="000F06F0" w:rsidP="00560DFC">
            <w:pPr>
              <w:jc w:val="both"/>
              <w:rPr>
                <w:rFonts w:ascii="Times New Roman" w:hAnsi="Times New Roman" w:cs="Times New Roman"/>
                <w:bCs/>
                <w:sz w:val="24"/>
                <w:szCs w:val="24"/>
              </w:rPr>
            </w:pPr>
          </w:p>
          <w:p w14:paraId="13F4C373" w14:textId="77777777" w:rsidR="000F06F0" w:rsidRPr="00F15240" w:rsidRDefault="000F06F0" w:rsidP="00560DFC">
            <w:pPr>
              <w:jc w:val="both"/>
              <w:rPr>
                <w:rFonts w:ascii="Times New Roman" w:hAnsi="Times New Roman" w:cs="Times New Roman"/>
                <w:bCs/>
                <w:sz w:val="24"/>
                <w:szCs w:val="24"/>
              </w:rPr>
            </w:pPr>
          </w:p>
          <w:p w14:paraId="2FFAC308"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bCs/>
                <w:sz w:val="24"/>
                <w:szCs w:val="24"/>
              </w:rPr>
              <w:t>Rekomendējams, izskatīt iespējas datu automātiskai integrācijai, nevis piesaistīt papildus personālu manuālu atskaišu sagatavošanai un sūtīšanai.</w:t>
            </w:r>
          </w:p>
        </w:tc>
        <w:tc>
          <w:tcPr>
            <w:tcW w:w="2693" w:type="dxa"/>
          </w:tcPr>
          <w:p w14:paraId="4FC3699C" w14:textId="5F7B0E4F" w:rsidR="000F06F0" w:rsidRPr="00F15240" w:rsidRDefault="3994E946" w:rsidP="4520E236">
            <w:pPr>
              <w:jc w:val="both"/>
              <w:rPr>
                <w:rFonts w:ascii="Times New Roman" w:hAnsi="Times New Roman" w:cs="Times New Roman"/>
                <w:sz w:val="24"/>
                <w:szCs w:val="24"/>
              </w:rPr>
            </w:pPr>
            <w:r w:rsidRPr="4520E236">
              <w:rPr>
                <w:rFonts w:ascii="Times New Roman" w:hAnsi="Times New Roman" w:cs="Times New Roman"/>
                <w:sz w:val="24"/>
                <w:szCs w:val="24"/>
              </w:rPr>
              <w:t xml:space="preserve">Dienests nepiekrīt punkta grozījumiem. Attiecas uz to Izpildītāja datu informāciju, kas nav izgūstama ar automātisko integrāciju. </w:t>
            </w:r>
            <w:r w:rsidR="000F06F0" w:rsidRPr="4520E236">
              <w:rPr>
                <w:rFonts w:ascii="Times New Roman" w:hAnsi="Times New Roman" w:cs="Times New Roman"/>
                <w:sz w:val="24"/>
                <w:szCs w:val="24"/>
              </w:rPr>
              <w:t xml:space="preserve">Gan Izpildītājam, gan Dienestam Līguma pielikumā ir noteikts vienāds piemērojamais līgumsoda apmērs 0,05%. </w:t>
            </w:r>
          </w:p>
        </w:tc>
      </w:tr>
      <w:tr w:rsidR="000F06F0" w:rsidRPr="00F15240" w14:paraId="56C62F70" w14:textId="77777777" w:rsidTr="4520E236">
        <w:tc>
          <w:tcPr>
            <w:tcW w:w="1670" w:type="dxa"/>
            <w:vAlign w:val="center"/>
          </w:tcPr>
          <w:p w14:paraId="157023E6"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0A1DFE35"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3BADEDF4"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21.punkts</w:t>
            </w:r>
          </w:p>
        </w:tc>
        <w:tc>
          <w:tcPr>
            <w:tcW w:w="3107" w:type="dxa"/>
          </w:tcPr>
          <w:p w14:paraId="1A8E740C" w14:textId="77777777" w:rsidR="000F06F0" w:rsidRPr="00F15240" w:rsidRDefault="000F06F0" w:rsidP="00560DFC">
            <w:pPr>
              <w:pStyle w:val="tv213"/>
              <w:spacing w:before="0" w:beforeAutospacing="0" w:after="0" w:afterAutospacing="0"/>
              <w:jc w:val="both"/>
            </w:pPr>
            <w:r w:rsidRPr="00F15240">
              <w:t>21.IZPILDĪTĀJAM ir tiesības prasīt no DIENESTA nokavējuma procentus 0,05% apmērā no IZPILDĪTĀJAM nesamaksātās naudas summas par katru kavējuma dienu. ja nokavējums radies DIENESTA vainas dēļ.</w:t>
            </w:r>
          </w:p>
        </w:tc>
        <w:tc>
          <w:tcPr>
            <w:tcW w:w="3261" w:type="dxa"/>
          </w:tcPr>
          <w:p w14:paraId="6606B1FF" w14:textId="77777777" w:rsidR="000F06F0" w:rsidRPr="00F15240" w:rsidRDefault="000F06F0" w:rsidP="00560DFC">
            <w:pPr>
              <w:pStyle w:val="tv213"/>
              <w:spacing w:before="0" w:beforeAutospacing="0" w:after="0" w:afterAutospacing="0"/>
              <w:jc w:val="both"/>
            </w:pPr>
            <w:r w:rsidRPr="00F15240">
              <w:t>21. IZPILDĪTĀJAM ir tiesības prasīt no DIENESTA nokavējuma procentus 0,05% apmērā no IZPILDĪTĀJAM nesamaksātās naudas summas par katru kavējuma dienu.</w:t>
            </w:r>
          </w:p>
        </w:tc>
        <w:tc>
          <w:tcPr>
            <w:tcW w:w="2551" w:type="dxa"/>
          </w:tcPr>
          <w:p w14:paraId="29E761F9"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bCs/>
                <w:sz w:val="24"/>
                <w:szCs w:val="24"/>
              </w:rPr>
              <w:t>Izpildītājs nevar nest atbildību nesaņemot samaksu par sniegto pakalpojumu, ja neparedzētu apstākļu dēļ DIENESTAM ir radušās finansiālas grūtības, jo DIENESTAM ir pienākums šādus jautājumus risināt ar VM un MK.</w:t>
            </w:r>
          </w:p>
        </w:tc>
        <w:tc>
          <w:tcPr>
            <w:tcW w:w="2693" w:type="dxa"/>
          </w:tcPr>
          <w:p w14:paraId="2CA65B3C" w14:textId="77777777" w:rsidR="000F06F0" w:rsidRPr="00F15240" w:rsidRDefault="000F06F0" w:rsidP="00560DFC">
            <w:pPr>
              <w:pStyle w:val="CommentText"/>
              <w:spacing w:after="0"/>
              <w:jc w:val="both"/>
              <w:rPr>
                <w:rFonts w:ascii="Times New Roman" w:hAnsi="Times New Roman"/>
                <w:bCs/>
                <w:sz w:val="24"/>
                <w:szCs w:val="24"/>
              </w:rPr>
            </w:pPr>
            <w:r w:rsidRPr="00F15240">
              <w:rPr>
                <w:rFonts w:ascii="Times New Roman" w:hAnsi="Times New Roman"/>
                <w:bCs/>
                <w:sz w:val="24"/>
                <w:szCs w:val="24"/>
              </w:rPr>
              <w:t xml:space="preserve">Dienests piekrīt izteiktajam priekšlikumam, vienlaikus vēršot uzmanību, ka atbilstoši Civillikuma normām Dienestam nav pienākums maksāt nokavējuma %, ja nokavējums nav radies Dienesta vainas dēļ. </w:t>
            </w:r>
          </w:p>
          <w:p w14:paraId="0506D51B"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Punkta jaunā redakcija:</w:t>
            </w:r>
          </w:p>
          <w:p w14:paraId="722A2B25" w14:textId="77777777" w:rsidR="000F06F0" w:rsidRPr="00F15240" w:rsidRDefault="000F06F0" w:rsidP="00560DFC">
            <w:pPr>
              <w:pStyle w:val="CommentText"/>
              <w:spacing w:after="0"/>
              <w:jc w:val="both"/>
              <w:rPr>
                <w:rFonts w:ascii="Times New Roman" w:hAnsi="Times New Roman"/>
                <w:bCs/>
                <w:sz w:val="24"/>
                <w:szCs w:val="24"/>
              </w:rPr>
            </w:pPr>
            <w:r w:rsidRPr="00F15240">
              <w:rPr>
                <w:rFonts w:ascii="Times New Roman" w:hAnsi="Times New Roman"/>
                <w:sz w:val="24"/>
                <w:szCs w:val="24"/>
              </w:rPr>
              <w:t>21.IZPILDĪTĀJAM ir tiesības prasīt no DIENESTA nokavējuma procentus 0,05% apmērā no IZPILDĪTĀJAM nesamaksātās naudas summas par katru kavējuma dienu.</w:t>
            </w:r>
          </w:p>
        </w:tc>
      </w:tr>
      <w:tr w:rsidR="000F06F0" w:rsidRPr="00F15240" w14:paraId="4AB04BC0" w14:textId="77777777" w:rsidTr="4520E236">
        <w:tc>
          <w:tcPr>
            <w:tcW w:w="1670" w:type="dxa"/>
            <w:vAlign w:val="center"/>
          </w:tcPr>
          <w:p w14:paraId="0C16C56A" w14:textId="77777777" w:rsidR="000F06F0" w:rsidRPr="00F15240" w:rsidRDefault="000F06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60A0324C"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sz w:val="24"/>
                <w:szCs w:val="24"/>
              </w:rPr>
              <w:t>Līguma 3.pielikuma</w:t>
            </w:r>
          </w:p>
          <w:p w14:paraId="7CB66FB0" w14:textId="77777777" w:rsidR="000F06F0" w:rsidRPr="00F15240" w:rsidRDefault="000F06F0" w:rsidP="00560DFC">
            <w:pPr>
              <w:jc w:val="center"/>
              <w:rPr>
                <w:rFonts w:ascii="Times New Roman" w:hAnsi="Times New Roman" w:cs="Times New Roman"/>
                <w:sz w:val="24"/>
                <w:szCs w:val="24"/>
              </w:rPr>
            </w:pPr>
            <w:r w:rsidRPr="00F15240">
              <w:rPr>
                <w:rFonts w:ascii="Times New Roman" w:hAnsi="Times New Roman" w:cs="Times New Roman"/>
                <w:b/>
                <w:bCs/>
                <w:sz w:val="24"/>
                <w:szCs w:val="24"/>
                <w:u w:val="single"/>
              </w:rPr>
              <w:t>25.punkts</w:t>
            </w:r>
          </w:p>
        </w:tc>
        <w:tc>
          <w:tcPr>
            <w:tcW w:w="3107" w:type="dxa"/>
          </w:tcPr>
          <w:p w14:paraId="7DE7AA38" w14:textId="77777777" w:rsidR="000F06F0" w:rsidRPr="00F15240" w:rsidRDefault="000F06F0" w:rsidP="000F06F0">
            <w:pPr>
              <w:pStyle w:val="tv213"/>
              <w:numPr>
                <w:ilvl w:val="0"/>
                <w:numId w:val="13"/>
              </w:numPr>
              <w:spacing w:before="0" w:beforeAutospacing="0" w:after="0" w:afterAutospacing="0"/>
              <w:ind w:left="34" w:firstLine="0"/>
              <w:jc w:val="both"/>
            </w:pPr>
            <w:r w:rsidRPr="00F15240">
              <w:t xml:space="preserve">IZPILDĪTĀJAM ir pienākums veikt racionālu vakcīnu pasūtīšanu atbilstoši iepriekšējo gadu vakcinācijas apjomiem un ņemot vērā plānoto vakcināciju skaitu turpmākajā periodā. IZPILDĪTĀJS ir atbildīgs par zaudējumiem, kas rodas </w:t>
            </w:r>
            <w:r w:rsidRPr="00F15240">
              <w:lastRenderedPageBreak/>
              <w:t>neracionālas vakcīnu pasūtīšanas rezultātā. DIENESTAM ir tiesības uzdot atlīdzināt valsts budžetam radušos zaudējumus neracionālas vakcīnu pasūtīšanas rezultātā.</w:t>
            </w:r>
          </w:p>
        </w:tc>
        <w:tc>
          <w:tcPr>
            <w:tcW w:w="3261" w:type="dxa"/>
          </w:tcPr>
          <w:p w14:paraId="3B7A2D24" w14:textId="77777777" w:rsidR="000F06F0" w:rsidRPr="00F15240" w:rsidRDefault="000F06F0" w:rsidP="00560DFC">
            <w:pPr>
              <w:pStyle w:val="tv213"/>
              <w:spacing w:before="0" w:beforeAutospacing="0" w:after="0" w:afterAutospacing="0"/>
              <w:jc w:val="both"/>
            </w:pPr>
          </w:p>
        </w:tc>
        <w:tc>
          <w:tcPr>
            <w:tcW w:w="2551" w:type="dxa"/>
          </w:tcPr>
          <w:p w14:paraId="59228F39" w14:textId="77777777" w:rsidR="000F06F0" w:rsidRPr="00F15240" w:rsidRDefault="000F06F0" w:rsidP="00560DFC">
            <w:pPr>
              <w:pStyle w:val="CommentText"/>
              <w:spacing w:after="0"/>
              <w:jc w:val="both"/>
              <w:rPr>
                <w:rFonts w:ascii="Times New Roman" w:hAnsi="Times New Roman"/>
                <w:bCs/>
                <w:sz w:val="24"/>
                <w:szCs w:val="24"/>
              </w:rPr>
            </w:pPr>
            <w:r w:rsidRPr="00F15240">
              <w:rPr>
                <w:rFonts w:ascii="Times New Roman" w:hAnsi="Times New Roman"/>
                <w:sz w:val="24"/>
                <w:szCs w:val="24"/>
              </w:rPr>
              <w:t>Covid vakcinācijas gadījumā flakonos ir 6 vai 10 devas. Ja neizdodas nodrošināt pilnu pierakstu un izmantot visas 6 vai 10 devas, arī skaitīsies zaudējumi?</w:t>
            </w:r>
          </w:p>
        </w:tc>
        <w:tc>
          <w:tcPr>
            <w:tcW w:w="2693" w:type="dxa"/>
          </w:tcPr>
          <w:p w14:paraId="1DDD730C"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Ja Izpildītājam vakcinācijas gadījumā neizdodas nodrošināt pacientu skaitu, kas atbilstu flakonos paredzēto devu skaitam, tas nav uzskatāms par neracionālu vakcīnu pasūtīšanu.</w:t>
            </w:r>
          </w:p>
          <w:p w14:paraId="53935811"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lastRenderedPageBreak/>
              <w:t xml:space="preserve">Dienests precizē punkta redakciju, aizstājot “racionālu” ar “samērīgu”, izsakot to šādā redakcijā: </w:t>
            </w:r>
          </w:p>
          <w:p w14:paraId="56A673AB" w14:textId="77777777" w:rsidR="000F06F0" w:rsidRPr="00F15240" w:rsidRDefault="000F06F0" w:rsidP="00560DFC">
            <w:pPr>
              <w:pStyle w:val="CommentText"/>
              <w:spacing w:after="0"/>
              <w:jc w:val="both"/>
              <w:rPr>
                <w:rFonts w:ascii="Times New Roman" w:hAnsi="Times New Roman"/>
                <w:sz w:val="24"/>
                <w:szCs w:val="24"/>
              </w:rPr>
            </w:pPr>
            <w:r w:rsidRPr="00F15240">
              <w:rPr>
                <w:rFonts w:ascii="Times New Roman" w:hAnsi="Times New Roman"/>
                <w:sz w:val="24"/>
                <w:szCs w:val="24"/>
              </w:rPr>
              <w:t>25.  IZPILDĪTĀJAM ir pienākums veikt samērīgu vakcīnu pasūtīšanu atbilstoši iepriekšējo gadu vakcinācijas apjomiem un ņemot vērā plānoto vakcināciju skaitu turpmākajā periodā. IZPILDĪTĀJS ir atbildīgs par zaudējumiem, kas rodas nesamērīgas vakcīnu pasūtīšanas rezultātā. DIENESTAM ir tiesības uzdot atlīdzināt valsts budžetam radušos zaudējumus nesamērīgas vakcīnu pasūtīšanas rezultātā</w:t>
            </w:r>
          </w:p>
        </w:tc>
      </w:tr>
    </w:tbl>
    <w:p w14:paraId="7753539C" w14:textId="77777777" w:rsidR="00BC64A9" w:rsidRPr="00F15240" w:rsidRDefault="00BC64A9"/>
    <w:p w14:paraId="47F517BB" w14:textId="2E4B2CAC" w:rsidR="00DC3199" w:rsidRPr="00F15240" w:rsidRDefault="00E41A7B" w:rsidP="00EE676E">
      <w:pPr>
        <w:jc w:val="center"/>
      </w:pPr>
      <w:r w:rsidRPr="00F15240">
        <w:rPr>
          <w:rFonts w:ascii="Times New Roman" w:hAnsi="Times New Roman" w:cs="Times New Roman"/>
          <w:b/>
          <w:bCs/>
          <w:sz w:val="24"/>
          <w:szCs w:val="24"/>
        </w:rPr>
        <w:t>Informācijas apmaiņas kārtība</w:t>
      </w:r>
    </w:p>
    <w:tbl>
      <w:tblPr>
        <w:tblStyle w:val="TableGrid"/>
        <w:tblW w:w="15594" w:type="dxa"/>
        <w:tblInd w:w="-856" w:type="dxa"/>
        <w:tblLook w:val="04A0" w:firstRow="1" w:lastRow="0" w:firstColumn="1" w:lastColumn="0" w:noHBand="0" w:noVBand="1"/>
      </w:tblPr>
      <w:tblGrid>
        <w:gridCol w:w="1560"/>
        <w:gridCol w:w="2311"/>
        <w:gridCol w:w="2509"/>
        <w:gridCol w:w="3260"/>
        <w:gridCol w:w="2977"/>
        <w:gridCol w:w="2977"/>
      </w:tblGrid>
      <w:tr w:rsidR="00D927C1" w:rsidRPr="00F15240" w14:paraId="17B1C4E6" w14:textId="77777777" w:rsidTr="4520E236">
        <w:trPr>
          <w:trHeight w:val="699"/>
        </w:trPr>
        <w:tc>
          <w:tcPr>
            <w:tcW w:w="1560" w:type="dxa"/>
          </w:tcPr>
          <w:p w14:paraId="2B79201C"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60D1A62A"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509" w:type="dxa"/>
          </w:tcPr>
          <w:p w14:paraId="65E08AD9"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3260" w:type="dxa"/>
          </w:tcPr>
          <w:p w14:paraId="723B8EC1"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2977" w:type="dxa"/>
          </w:tcPr>
          <w:p w14:paraId="71E07FD7"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2977" w:type="dxa"/>
          </w:tcPr>
          <w:p w14:paraId="4C955384"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D927C1" w:rsidRPr="00F15240" w14:paraId="1F128596" w14:textId="77777777" w:rsidTr="4520E236">
        <w:tc>
          <w:tcPr>
            <w:tcW w:w="1560" w:type="dxa"/>
            <w:vAlign w:val="center"/>
          </w:tcPr>
          <w:p w14:paraId="19DB6C25"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11D090F3" w14:textId="77777777" w:rsidR="00D927C1" w:rsidRPr="00F15240" w:rsidRDefault="00D927C1" w:rsidP="00560DFC">
            <w:pPr>
              <w:jc w:val="center"/>
              <w:rPr>
                <w:rFonts w:ascii="Times New Roman" w:hAnsi="Times New Roman" w:cs="Times New Roman"/>
                <w:b/>
                <w:bCs/>
                <w:sz w:val="24"/>
                <w:szCs w:val="24"/>
                <w:u w:val="single"/>
              </w:rPr>
            </w:pPr>
          </w:p>
        </w:tc>
        <w:tc>
          <w:tcPr>
            <w:tcW w:w="2509" w:type="dxa"/>
          </w:tcPr>
          <w:p w14:paraId="09557506" w14:textId="77777777" w:rsidR="00D927C1" w:rsidRPr="00F15240" w:rsidRDefault="00D927C1" w:rsidP="00560DFC">
            <w:pPr>
              <w:jc w:val="both"/>
              <w:rPr>
                <w:rFonts w:eastAsia="Times New Roman"/>
              </w:rPr>
            </w:pPr>
          </w:p>
        </w:tc>
        <w:tc>
          <w:tcPr>
            <w:tcW w:w="3260" w:type="dxa"/>
          </w:tcPr>
          <w:p w14:paraId="2E772A3E" w14:textId="77777777" w:rsidR="00D927C1" w:rsidRPr="00F15240" w:rsidRDefault="00D927C1" w:rsidP="00560DFC">
            <w:pPr>
              <w:jc w:val="both"/>
              <w:rPr>
                <w:rFonts w:ascii="Times New Roman" w:eastAsia="Times New Roman" w:hAnsi="Times New Roman" w:cs="Times New Roman"/>
                <w:b/>
                <w:kern w:val="0"/>
                <w:sz w:val="24"/>
                <w:szCs w:val="24"/>
                <w:lang w:eastAsia="lv-LV"/>
                <w14:ligatures w14:val="none"/>
              </w:rPr>
            </w:pPr>
          </w:p>
        </w:tc>
        <w:tc>
          <w:tcPr>
            <w:tcW w:w="2977" w:type="dxa"/>
          </w:tcPr>
          <w:p w14:paraId="2C9C55CE"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Noteikt termiņus DIENESTA atgriezeniskās informācijas nodrošināšanai IZPILDĪTĀJAM, ne vēlāk kā līdz nākamā mēneša 20.datumam:</w:t>
            </w:r>
          </w:p>
          <w:p w14:paraId="04948C0B" w14:textId="77777777" w:rsidR="00D927C1" w:rsidRPr="00F15240" w:rsidRDefault="00D927C1" w:rsidP="00D927C1">
            <w:pPr>
              <w:pStyle w:val="ListParagraph"/>
              <w:numPr>
                <w:ilvl w:val="0"/>
                <w:numId w:val="16"/>
              </w:numPr>
              <w:ind w:left="307"/>
              <w:contextualSpacing w:val="0"/>
              <w:jc w:val="both"/>
              <w:rPr>
                <w:rFonts w:eastAsia="Times New Roman"/>
                <w:bCs/>
                <w:lang w:eastAsia="lv-LV"/>
              </w:rPr>
            </w:pPr>
            <w:r w:rsidRPr="00F15240">
              <w:rPr>
                <w:rFonts w:eastAsia="Times New Roman"/>
                <w:bCs/>
                <w:lang w:eastAsia="lv-LV"/>
              </w:rPr>
              <w:t>DRG atskaite;</w:t>
            </w:r>
          </w:p>
          <w:p w14:paraId="51CD2B0E" w14:textId="77777777" w:rsidR="00D927C1" w:rsidRPr="00F15240" w:rsidRDefault="00D927C1" w:rsidP="00D927C1">
            <w:pPr>
              <w:pStyle w:val="ListParagraph"/>
              <w:numPr>
                <w:ilvl w:val="0"/>
                <w:numId w:val="16"/>
              </w:numPr>
              <w:ind w:left="307"/>
              <w:contextualSpacing w:val="0"/>
              <w:jc w:val="both"/>
              <w:rPr>
                <w:rFonts w:eastAsia="Times New Roman"/>
                <w:bCs/>
                <w:lang w:eastAsia="lv-LV"/>
              </w:rPr>
            </w:pPr>
            <w:r w:rsidRPr="00F15240">
              <w:rPr>
                <w:rFonts w:eastAsia="Times New Roman"/>
                <w:bCs/>
                <w:lang w:eastAsia="lv-LV"/>
              </w:rPr>
              <w:t xml:space="preserve">Piemaksājamo manipulāciju atskaites: </w:t>
            </w:r>
            <w:proofErr w:type="spellStart"/>
            <w:r w:rsidRPr="00F15240">
              <w:rPr>
                <w:rFonts w:eastAsia="Times New Roman"/>
                <w:bCs/>
                <w:lang w:eastAsia="lv-LV"/>
              </w:rPr>
              <w:t>Divzvaigžņotās</w:t>
            </w:r>
            <w:proofErr w:type="spellEnd"/>
            <w:r w:rsidRPr="00F15240">
              <w:rPr>
                <w:rFonts w:eastAsia="Times New Roman"/>
                <w:bCs/>
                <w:lang w:eastAsia="lv-LV"/>
              </w:rPr>
              <w:t xml:space="preserve"> manipulācijas, Intensīvās terapijas piemaksu atskaite;</w:t>
            </w:r>
          </w:p>
          <w:p w14:paraId="46F9A69B" w14:textId="77777777" w:rsidR="00D927C1" w:rsidRPr="00F15240" w:rsidRDefault="00D927C1" w:rsidP="00D927C1">
            <w:pPr>
              <w:pStyle w:val="ListParagraph"/>
              <w:numPr>
                <w:ilvl w:val="0"/>
                <w:numId w:val="16"/>
              </w:numPr>
              <w:ind w:left="307"/>
              <w:contextualSpacing w:val="0"/>
              <w:jc w:val="both"/>
              <w:rPr>
                <w:rFonts w:eastAsia="Times New Roman"/>
                <w:bCs/>
                <w:lang w:eastAsia="lv-LV"/>
              </w:rPr>
            </w:pPr>
            <w:r w:rsidRPr="00F15240">
              <w:rPr>
                <w:rFonts w:eastAsia="Times New Roman"/>
                <w:bCs/>
                <w:lang w:eastAsia="lv-LV"/>
              </w:rPr>
              <w:t>Oracle atskaites, iestādes taloni (VISI) PSKUS (veiktais ambulatorais, zobārstniecības un laboratorijas darbs).</w:t>
            </w:r>
          </w:p>
          <w:p w14:paraId="72795F13"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sz w:val="24"/>
                <w:szCs w:val="24"/>
              </w:rPr>
              <w:t xml:space="preserve">Nodrošināt </w:t>
            </w:r>
            <w:proofErr w:type="spellStart"/>
            <w:r w:rsidRPr="00F15240">
              <w:rPr>
                <w:rFonts w:ascii="Times New Roman" w:hAnsi="Times New Roman" w:cs="Times New Roman"/>
                <w:sz w:val="24"/>
                <w:szCs w:val="24"/>
              </w:rPr>
              <w:t>saskarni</w:t>
            </w:r>
            <w:proofErr w:type="spellEnd"/>
            <w:r w:rsidRPr="00F15240">
              <w:rPr>
                <w:rFonts w:ascii="Times New Roman" w:hAnsi="Times New Roman" w:cs="Times New Roman"/>
                <w:sz w:val="24"/>
                <w:szCs w:val="24"/>
              </w:rPr>
              <w:t xml:space="preserve"> (API) atskaišu automātiskai izgūšanai no NVD VIS sistēmas.</w:t>
            </w:r>
          </w:p>
          <w:p w14:paraId="354142C8" w14:textId="77777777" w:rsidR="00D927C1" w:rsidRPr="00F15240" w:rsidRDefault="00D927C1" w:rsidP="00560DFC">
            <w:pPr>
              <w:pStyle w:val="CommentText"/>
              <w:jc w:val="both"/>
              <w:rPr>
                <w:rFonts w:ascii="Times New Roman" w:hAnsi="Times New Roman"/>
                <w:sz w:val="24"/>
                <w:szCs w:val="24"/>
              </w:rPr>
            </w:pPr>
            <w:r w:rsidRPr="00F15240">
              <w:rPr>
                <w:rFonts w:ascii="Times New Roman" w:hAnsi="Times New Roman"/>
                <w:bCs/>
                <w:sz w:val="24"/>
                <w:szCs w:val="24"/>
              </w:rPr>
              <w:t>Atskaites no e – veselības par IZPILDĪTĀJA ievadītajiem datiem (PREDA, e-receptes, darba nespējas lapas, izraksti, nosūtījumi u.c.)</w:t>
            </w:r>
          </w:p>
        </w:tc>
        <w:tc>
          <w:tcPr>
            <w:tcW w:w="2977" w:type="dxa"/>
          </w:tcPr>
          <w:p w14:paraId="23ABB545" w14:textId="77777777" w:rsidR="00D927C1" w:rsidRPr="00F15240" w:rsidRDefault="00D927C1" w:rsidP="00560DFC">
            <w:pPr>
              <w:pStyle w:val="NoSpacing"/>
              <w:jc w:val="both"/>
              <w:rPr>
                <w:rFonts w:ascii="Times New Roman" w:hAnsi="Times New Roman" w:cs="Times New Roman"/>
                <w:sz w:val="24"/>
                <w:szCs w:val="24"/>
              </w:rPr>
            </w:pPr>
            <w:r w:rsidRPr="00F15240">
              <w:rPr>
                <w:rFonts w:ascii="Times New Roman" w:hAnsi="Times New Roman" w:cs="Times New Roman"/>
                <w:sz w:val="24"/>
                <w:szCs w:val="24"/>
              </w:rPr>
              <w:t xml:space="preserve">Izpildītājs šādu informāciju var izgūt gan no Izpildītāja iekšējām sistēmām, gan no VIS pieejamās informācijas. Dienests šādu punktu Līgumā neiekļaus, jo atskaites gatavo saviem iekšējiem procesiem, pēc pieprasījuma nosūtot tos arī Izpildītājam. </w:t>
            </w:r>
          </w:p>
          <w:p w14:paraId="0D55DDE7" w14:textId="77777777" w:rsidR="00D927C1" w:rsidRPr="00F15240" w:rsidRDefault="00D927C1" w:rsidP="00560DFC">
            <w:pPr>
              <w:pStyle w:val="NoSpacing"/>
              <w:jc w:val="both"/>
              <w:rPr>
                <w:rFonts w:ascii="Times New Roman" w:hAnsi="Times New Roman" w:cs="Times New Roman"/>
                <w:sz w:val="24"/>
                <w:szCs w:val="24"/>
              </w:rPr>
            </w:pPr>
            <w:r w:rsidRPr="00F15240">
              <w:rPr>
                <w:rFonts w:ascii="Times New Roman" w:hAnsi="Times New Roman" w:cs="Times New Roman"/>
                <w:sz w:val="24"/>
                <w:szCs w:val="24"/>
              </w:rPr>
              <w:t xml:space="preserve">Oracle BI </w:t>
            </w:r>
            <w:proofErr w:type="spellStart"/>
            <w:r w:rsidRPr="00F15240">
              <w:rPr>
                <w:rFonts w:ascii="Times New Roman" w:hAnsi="Times New Roman" w:cs="Times New Roman"/>
                <w:sz w:val="24"/>
                <w:szCs w:val="24"/>
              </w:rPr>
              <w:t>Discoverer</w:t>
            </w:r>
            <w:proofErr w:type="spellEnd"/>
            <w:r w:rsidRPr="00F15240">
              <w:rPr>
                <w:rFonts w:ascii="Times New Roman" w:hAnsi="Times New Roman" w:cs="Times New Roman"/>
                <w:sz w:val="24"/>
                <w:szCs w:val="24"/>
              </w:rPr>
              <w:t xml:space="preserve"> atskaitēs dati tiek regulāri ielādēti un ir pieejami ārstniecības iestādēm lietošanai, ja līgumpartneris ir pieprasījis pieejas Dienestam. Dienests vērtēs iespēju uzlabot procesus atgriezeniskās informācijas nodrošināšanai.</w:t>
            </w:r>
          </w:p>
          <w:p w14:paraId="0F788EFF" w14:textId="5437F76E" w:rsidR="00D927C1" w:rsidRPr="00F15240" w:rsidRDefault="00D927C1" w:rsidP="00110F45">
            <w:pPr>
              <w:pStyle w:val="NoSpacing"/>
              <w:jc w:val="both"/>
            </w:pPr>
            <w:r w:rsidRPr="00F15240">
              <w:rPr>
                <w:rFonts w:ascii="Times New Roman" w:hAnsi="Times New Roman" w:cs="Times New Roman"/>
                <w:sz w:val="24"/>
                <w:szCs w:val="24"/>
              </w:rPr>
              <w:t>E-veselībā informācijas pieejamība tiek nodrošināta personalizētā veidā, nodrošinot personu datu aizsardzību. ANM projekts paredz radīt risinājumu labākai datu pieejamībai.</w:t>
            </w:r>
          </w:p>
        </w:tc>
      </w:tr>
      <w:tr w:rsidR="00D927C1" w:rsidRPr="00F15240" w14:paraId="6DA3FCF6" w14:textId="77777777" w:rsidTr="4520E236">
        <w:tc>
          <w:tcPr>
            <w:tcW w:w="1560" w:type="dxa"/>
            <w:vAlign w:val="center"/>
          </w:tcPr>
          <w:p w14:paraId="249B80C5"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7CA7BEA9"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Jauns punkts</w:t>
            </w:r>
          </w:p>
        </w:tc>
        <w:tc>
          <w:tcPr>
            <w:tcW w:w="2509" w:type="dxa"/>
          </w:tcPr>
          <w:p w14:paraId="4A4A42F8" w14:textId="77777777" w:rsidR="00D927C1" w:rsidRPr="00F15240" w:rsidRDefault="00D927C1" w:rsidP="00560DFC">
            <w:pPr>
              <w:jc w:val="both"/>
              <w:rPr>
                <w:rFonts w:eastAsia="Times New Roman"/>
              </w:rPr>
            </w:pPr>
          </w:p>
        </w:tc>
        <w:tc>
          <w:tcPr>
            <w:tcW w:w="3260" w:type="dxa"/>
          </w:tcPr>
          <w:p w14:paraId="1DF7FB63" w14:textId="77777777" w:rsidR="00D927C1" w:rsidRPr="00F15240" w:rsidRDefault="00D927C1" w:rsidP="00560DFC">
            <w:pPr>
              <w:jc w:val="both"/>
              <w:rPr>
                <w:rFonts w:ascii="Times New Roman" w:eastAsia="Times New Roman" w:hAnsi="Times New Roman" w:cs="Times New Roman"/>
                <w:b/>
                <w:kern w:val="0"/>
                <w:sz w:val="24"/>
                <w:szCs w:val="24"/>
                <w:lang w:eastAsia="lv-LV"/>
                <w14:ligatures w14:val="none"/>
              </w:rPr>
            </w:pPr>
            <w:r w:rsidRPr="00F15240">
              <w:rPr>
                <w:rFonts w:ascii="Times New Roman" w:eastAsia="Times New Roman" w:hAnsi="Times New Roman" w:cs="Times New Roman"/>
                <w:b/>
                <w:kern w:val="0"/>
                <w:sz w:val="24"/>
                <w:szCs w:val="24"/>
                <w:lang w:eastAsia="lv-LV"/>
                <w14:ligatures w14:val="none"/>
              </w:rPr>
              <w:t>(...)</w:t>
            </w:r>
          </w:p>
          <w:p w14:paraId="4D73CFE5" w14:textId="77777777" w:rsidR="00D927C1" w:rsidRPr="00F15240" w:rsidRDefault="00D927C1" w:rsidP="00560DFC">
            <w:pPr>
              <w:jc w:val="both"/>
              <w:rPr>
                <w:rFonts w:ascii="Times New Roman" w:eastAsia="Times New Roman" w:hAnsi="Times New Roman" w:cs="Times New Roman"/>
                <w:b/>
                <w:kern w:val="0"/>
                <w:sz w:val="24"/>
                <w:szCs w:val="24"/>
                <w:lang w:eastAsia="lv-LV"/>
                <w14:ligatures w14:val="none"/>
              </w:rPr>
            </w:pPr>
            <w:r w:rsidRPr="00F15240">
              <w:rPr>
                <w:rFonts w:ascii="Times New Roman" w:eastAsia="Times New Roman" w:hAnsi="Times New Roman" w:cs="Times New Roman"/>
                <w:b/>
                <w:kern w:val="0"/>
                <w:sz w:val="24"/>
                <w:szCs w:val="24"/>
                <w:lang w:eastAsia="lv-LV"/>
                <w14:ligatures w14:val="none"/>
              </w:rPr>
              <w:t>Jauns punkts</w:t>
            </w:r>
          </w:p>
          <w:p w14:paraId="6EFB503E" w14:textId="77777777" w:rsidR="00D927C1" w:rsidRPr="00F15240" w:rsidRDefault="00D927C1" w:rsidP="00560DFC">
            <w:pPr>
              <w:suppressAutoHyphens/>
              <w:autoSpaceDN w:val="0"/>
              <w:jc w:val="both"/>
              <w:textAlignment w:val="baseline"/>
              <w:rPr>
                <w:rFonts w:ascii="Times New Roman" w:hAnsi="Times New Roman" w:cs="Times New Roman"/>
                <w:b/>
                <w:bCs/>
                <w:sz w:val="24"/>
                <w:szCs w:val="24"/>
              </w:rPr>
            </w:pPr>
            <w:r w:rsidRPr="00F15240">
              <w:rPr>
                <w:rFonts w:ascii="Times New Roman" w:eastAsia="Times New Roman" w:hAnsi="Times New Roman" w:cs="Times New Roman"/>
                <w:b/>
                <w:kern w:val="0"/>
                <w:sz w:val="24"/>
                <w:szCs w:val="24"/>
                <w:lang w:eastAsia="lv-LV"/>
                <w14:ligatures w14:val="none"/>
              </w:rPr>
              <w:t>Ja IZPILDĪTĀJAM nepieciešams veikt šīs kārtības 5.punktā minētos labojumus VIS datos, kuriem beidzies 9.punktā minētais datu labošanas termiņš, IZPILDĪTĀJS nekavējoties 15.punktā minētajā kārtībā sazinās ar DIENESTU, lai vienotos par VIS  datu labošanas veidu.</w:t>
            </w:r>
          </w:p>
        </w:tc>
        <w:tc>
          <w:tcPr>
            <w:tcW w:w="2977" w:type="dxa"/>
          </w:tcPr>
          <w:p w14:paraId="3A424260" w14:textId="77777777" w:rsidR="00D927C1" w:rsidRPr="00F15240" w:rsidRDefault="00D927C1" w:rsidP="00560DFC">
            <w:pPr>
              <w:pStyle w:val="CommentText"/>
              <w:jc w:val="both"/>
              <w:rPr>
                <w:rFonts w:ascii="Times New Roman" w:hAnsi="Times New Roman"/>
                <w:sz w:val="24"/>
                <w:szCs w:val="24"/>
              </w:rPr>
            </w:pPr>
            <w:r w:rsidRPr="00F15240">
              <w:rPr>
                <w:rFonts w:ascii="Times New Roman" w:hAnsi="Times New Roman"/>
                <w:sz w:val="24"/>
                <w:szCs w:val="24"/>
              </w:rPr>
              <w:t>Ierosinām papildināt kārtību ar jaunu punktu, kas būtu attiecināms uz gadījumiem, ja IZPILDĪTĀJS pats konstatē kļūdu un būtu nepieciešams veikt uzskaites dokumentu labojumus vai papildinājumus, pēc 9.punktā minētā termiņa, pieļaujot iespēju sazināties ar DIENESTU un veikt labojumus nepilnībām, kļūdām, ko pats Izpildītājs konstatējis.</w:t>
            </w:r>
          </w:p>
          <w:p w14:paraId="1AF92D6D" w14:textId="77777777" w:rsidR="00D927C1" w:rsidRPr="00F15240" w:rsidRDefault="00D927C1" w:rsidP="00560DFC">
            <w:pPr>
              <w:jc w:val="both"/>
              <w:rPr>
                <w:rFonts w:ascii="Times New Roman" w:eastAsia="Times New Roman" w:hAnsi="Times New Roman" w:cs="Times New Roman"/>
                <w:sz w:val="24"/>
                <w:szCs w:val="24"/>
              </w:rPr>
            </w:pPr>
            <w:r w:rsidRPr="00F15240">
              <w:rPr>
                <w:rFonts w:ascii="Times New Roman" w:hAnsi="Times New Roman"/>
                <w:sz w:val="24"/>
                <w:szCs w:val="24"/>
              </w:rPr>
              <w:t>Tas nodrošinātu taisnīgu risinājumu un ietaupītu kontrolējošo institūciju resursus, gatavojot aktus, gadījumos, ja Izpildītājs pats atklājis savas kļūdas un vēlas tās labot.</w:t>
            </w:r>
          </w:p>
        </w:tc>
        <w:tc>
          <w:tcPr>
            <w:tcW w:w="2977" w:type="dxa"/>
          </w:tcPr>
          <w:p w14:paraId="64506C30" w14:textId="77777777" w:rsidR="00D927C1" w:rsidRPr="00F15240" w:rsidRDefault="00D927C1" w:rsidP="00560DFC">
            <w:pPr>
              <w:pStyle w:val="NoSpacing"/>
              <w:jc w:val="both"/>
              <w:rPr>
                <w:rFonts w:ascii="Times New Roman" w:hAnsi="Times New Roman" w:cs="Times New Roman"/>
                <w:sz w:val="24"/>
                <w:szCs w:val="24"/>
              </w:rPr>
            </w:pPr>
            <w:r w:rsidRPr="00F15240">
              <w:rPr>
                <w:rFonts w:ascii="Times New Roman" w:hAnsi="Times New Roman" w:cs="Times New Roman"/>
                <w:sz w:val="24"/>
                <w:szCs w:val="24"/>
              </w:rPr>
              <w:t xml:space="preserve">Lai novērstu ievadīto uzskaites datu mainību un nodrošinātu finanšu līdzekļu plānošanas, līguma izpildes, uzraudzības un apmaksas  procesus, Dienests ir noteicis kārtību ar  norādītajiem termiņiem par VIS labojumu veikšanu. No uzskaites dokumentu </w:t>
            </w:r>
            <w:proofErr w:type="spellStart"/>
            <w:r w:rsidRPr="00F15240">
              <w:rPr>
                <w:rFonts w:ascii="Times New Roman" w:hAnsi="Times New Roman" w:cs="Times New Roman"/>
                <w:sz w:val="24"/>
                <w:szCs w:val="24"/>
              </w:rPr>
              <w:t>ielādes</w:t>
            </w:r>
            <w:proofErr w:type="spellEnd"/>
            <w:r w:rsidRPr="00F15240">
              <w:rPr>
                <w:rFonts w:ascii="Times New Roman" w:hAnsi="Times New Roman" w:cs="Times New Roman"/>
                <w:sz w:val="24"/>
                <w:szCs w:val="24"/>
              </w:rPr>
              <w:t xml:space="preserve"> brīža iestādēm ir pietiekoši optimāls laika periods, lai veiktu labojumus. Dienests rekomendē iestādēm izstrādāt iekšējos procesus, kuru ievērošana uzlabotu uzskaites dokumentu aprites un kvalitātes uzraudzību. </w:t>
            </w:r>
          </w:p>
          <w:p w14:paraId="701B9805" w14:textId="2C3A4557" w:rsidR="00D927C1" w:rsidRPr="00F15240" w:rsidRDefault="00D927C1" w:rsidP="00110F45">
            <w:pPr>
              <w:pStyle w:val="NoSpacing"/>
              <w:jc w:val="both"/>
              <w:rPr>
                <w:rFonts w:ascii="Times New Roman" w:hAnsi="Times New Roman"/>
                <w:sz w:val="24"/>
                <w:szCs w:val="24"/>
              </w:rPr>
            </w:pPr>
            <w:r w:rsidRPr="00F15240">
              <w:rPr>
                <w:rFonts w:ascii="Times New Roman" w:hAnsi="Times New Roman" w:cs="Times New Roman"/>
                <w:sz w:val="24"/>
                <w:szCs w:val="24"/>
              </w:rPr>
              <w:t>Dienests aicina šajos termiņos, kas ir samērīgi,  iekļauties.</w:t>
            </w:r>
            <w:r w:rsidRPr="00F15240">
              <w:rPr>
                <w:rFonts w:ascii="Times New Roman" w:hAnsi="Times New Roman"/>
                <w:sz w:val="24"/>
                <w:szCs w:val="24"/>
              </w:rPr>
              <w:t xml:space="preserve"> </w:t>
            </w:r>
          </w:p>
        </w:tc>
      </w:tr>
      <w:tr w:rsidR="00D927C1" w:rsidRPr="00F15240" w14:paraId="1E42A34E" w14:textId="77777777" w:rsidTr="4520E236">
        <w:tc>
          <w:tcPr>
            <w:tcW w:w="1560" w:type="dxa"/>
            <w:vAlign w:val="center"/>
          </w:tcPr>
          <w:p w14:paraId="472C6107"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0C932688"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 Vadības informācijas sistēma</w:t>
            </w:r>
          </w:p>
          <w:p w14:paraId="0439F2D8"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3.punkts</w:t>
            </w:r>
          </w:p>
        </w:tc>
        <w:tc>
          <w:tcPr>
            <w:tcW w:w="2509" w:type="dxa"/>
          </w:tcPr>
          <w:p w14:paraId="3E260E3A" w14:textId="77777777" w:rsidR="00D927C1" w:rsidRPr="00F15240" w:rsidRDefault="00D927C1" w:rsidP="00560DFC">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 xml:space="preserve">3. IZPILDĪTĀJS aizpilda Ministru kabineta 2006.gada 4.aprīļa noteikumos Nr.265 “Medicīnisko dokumentu lietvedības kārtība” noteikto veidlapu (turpmāk – </w:t>
            </w:r>
            <w:r w:rsidRPr="00F15240">
              <w:rPr>
                <w:rFonts w:ascii="Times New Roman" w:hAnsi="Times New Roman" w:cs="Times New Roman"/>
                <w:sz w:val="24"/>
                <w:szCs w:val="24"/>
              </w:rPr>
              <w:lastRenderedPageBreak/>
              <w:t>uzskaites dokuments) atbilstoši attiecīgās veidlapas aizpildīšanas vadlīnijām un nodrošina minētās veidlapas informācijas ievadi VIS.</w:t>
            </w:r>
          </w:p>
        </w:tc>
        <w:tc>
          <w:tcPr>
            <w:tcW w:w="3260" w:type="dxa"/>
          </w:tcPr>
          <w:p w14:paraId="54FCA508" w14:textId="77777777" w:rsidR="00D927C1" w:rsidRPr="00F15240" w:rsidRDefault="00D927C1" w:rsidP="00560DFC">
            <w:pPr>
              <w:suppressAutoHyphens/>
              <w:autoSpaceDN w:val="0"/>
              <w:jc w:val="both"/>
              <w:textAlignment w:val="baseline"/>
              <w:rPr>
                <w:rFonts w:ascii="Times New Roman" w:hAnsi="Times New Roman" w:cs="Times New Roman"/>
                <w:sz w:val="24"/>
                <w:szCs w:val="24"/>
              </w:rPr>
            </w:pPr>
          </w:p>
        </w:tc>
        <w:tc>
          <w:tcPr>
            <w:tcW w:w="2977" w:type="dxa"/>
            <w:vAlign w:val="center"/>
          </w:tcPr>
          <w:p w14:paraId="7B53F533" w14:textId="77777777" w:rsidR="00D927C1" w:rsidRPr="00F15240" w:rsidRDefault="00D927C1" w:rsidP="00560DFC">
            <w:pPr>
              <w:pStyle w:val="CommentText"/>
              <w:jc w:val="both"/>
              <w:rPr>
                <w:rFonts w:ascii="Times New Roman" w:hAnsi="Times New Roman"/>
                <w:sz w:val="24"/>
                <w:szCs w:val="24"/>
              </w:rPr>
            </w:pPr>
            <w:r w:rsidRPr="00F15240">
              <w:rPr>
                <w:rFonts w:ascii="Times New Roman" w:hAnsi="Times New Roman"/>
                <w:bCs/>
                <w:color w:val="000000" w:themeColor="text1"/>
                <w:sz w:val="24"/>
                <w:szCs w:val="24"/>
              </w:rPr>
              <w:t>Nav atrunāts</w:t>
            </w:r>
            <w:r w:rsidRPr="00F15240">
              <w:rPr>
                <w:rFonts w:ascii="Times New Roman" w:hAnsi="Times New Roman"/>
                <w:bCs/>
                <w:sz w:val="24"/>
                <w:szCs w:val="24"/>
              </w:rPr>
              <w:t xml:space="preserve">  par uzskaites dokumentu un  dokumenta veidu  </w:t>
            </w:r>
            <w:r w:rsidRPr="00F15240">
              <w:rPr>
                <w:rFonts w:ascii="Times New Roman" w:hAnsi="Times New Roman"/>
                <w:bCs/>
                <w:color w:val="000000" w:themeColor="text1"/>
                <w:sz w:val="24"/>
                <w:szCs w:val="24"/>
              </w:rPr>
              <w:t xml:space="preserve"> references pakalpojumu uzskaitei un apmaksai. </w:t>
            </w:r>
          </w:p>
        </w:tc>
        <w:tc>
          <w:tcPr>
            <w:tcW w:w="2977" w:type="dxa"/>
          </w:tcPr>
          <w:p w14:paraId="5EF2A8CD" w14:textId="77777777" w:rsidR="00D927C1" w:rsidRPr="00F15240" w:rsidRDefault="00D927C1" w:rsidP="00560DFC">
            <w:pPr>
              <w:pStyle w:val="CommentText"/>
              <w:jc w:val="both"/>
              <w:rPr>
                <w:rFonts w:ascii="Times New Roman" w:hAnsi="Times New Roman"/>
                <w:bCs/>
                <w:color w:val="000000" w:themeColor="text1"/>
                <w:sz w:val="24"/>
                <w:szCs w:val="24"/>
              </w:rPr>
            </w:pPr>
            <w:r w:rsidRPr="00F15240">
              <w:rPr>
                <w:rFonts w:ascii="Times New Roman" w:hAnsi="Times New Roman"/>
                <w:bCs/>
                <w:color w:val="000000" w:themeColor="text1"/>
                <w:sz w:val="24"/>
                <w:szCs w:val="24"/>
              </w:rPr>
              <w:t>References laboratorijas veiktās manipulācijas jāievada uzskaites dokumentā VIS atbilstoši MK Nr.265 – ambulatorajā talonā.</w:t>
            </w:r>
          </w:p>
        </w:tc>
      </w:tr>
      <w:tr w:rsidR="00D927C1" w:rsidRPr="00F15240" w14:paraId="08FAA812" w14:textId="77777777" w:rsidTr="4520E236">
        <w:tc>
          <w:tcPr>
            <w:tcW w:w="1560" w:type="dxa"/>
            <w:vAlign w:val="center"/>
          </w:tcPr>
          <w:p w14:paraId="7D7FB136"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VSIA “BKUS”</w:t>
            </w:r>
          </w:p>
        </w:tc>
        <w:tc>
          <w:tcPr>
            <w:tcW w:w="2311" w:type="dxa"/>
            <w:vAlign w:val="center"/>
          </w:tcPr>
          <w:p w14:paraId="26BE6891"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 Vadības informācijas sistēma</w:t>
            </w:r>
          </w:p>
          <w:p w14:paraId="71BE5791"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6.2.apakšpunkts</w:t>
            </w:r>
          </w:p>
        </w:tc>
        <w:tc>
          <w:tcPr>
            <w:tcW w:w="2509" w:type="dxa"/>
          </w:tcPr>
          <w:p w14:paraId="2E324E29" w14:textId="77777777" w:rsidR="00D927C1" w:rsidRPr="00F15240" w:rsidRDefault="00D927C1" w:rsidP="00560DFC">
            <w:pPr>
              <w:ind w:right="-1"/>
              <w:jc w:val="both"/>
              <w:rPr>
                <w:rFonts w:ascii="Times New Roman" w:hAnsi="Times New Roman" w:cs="Times New Roman"/>
                <w:sz w:val="24"/>
                <w:szCs w:val="24"/>
              </w:rPr>
            </w:pPr>
            <w:r w:rsidRPr="00F15240">
              <w:rPr>
                <w:rFonts w:ascii="Times New Roman" w:hAnsi="Times New Roman" w:cs="Times New Roman"/>
                <w:sz w:val="24"/>
                <w:szCs w:val="24"/>
              </w:rPr>
              <w:t>6.2. informāciju par ģimenes ārstu un stacionārajiem</w:t>
            </w:r>
            <w:r w:rsidRPr="00F15240">
              <w:rPr>
                <w:rFonts w:ascii="Times New Roman" w:hAnsi="Times New Roman" w:cs="Times New Roman"/>
                <w:color w:val="000000" w:themeColor="text1"/>
                <w:sz w:val="24"/>
                <w:szCs w:val="24"/>
              </w:rPr>
              <w:t xml:space="preserve"> veselības aprūpes pakalpojumiem, kas sniegti iepriekšējā mēnesī</w:t>
            </w:r>
            <w:r w:rsidRPr="00F15240">
              <w:rPr>
                <w:rFonts w:ascii="Times New Roman" w:hAnsi="Times New Roman" w:cs="Times New Roman"/>
                <w:sz w:val="24"/>
                <w:szCs w:val="24"/>
              </w:rPr>
              <w:t xml:space="preserve"> - līdz nākamā mēneša 5.datumam</w:t>
            </w:r>
            <w:r w:rsidRPr="00F15240">
              <w:rPr>
                <w:rFonts w:ascii="Times New Roman" w:hAnsi="Times New Roman" w:cs="Times New Roman"/>
                <w:color w:val="000000" w:themeColor="text1"/>
                <w:sz w:val="24"/>
                <w:szCs w:val="24"/>
              </w:rPr>
              <w:t>.</w:t>
            </w:r>
          </w:p>
        </w:tc>
        <w:tc>
          <w:tcPr>
            <w:tcW w:w="3260" w:type="dxa"/>
          </w:tcPr>
          <w:p w14:paraId="5AED57BB" w14:textId="77777777" w:rsidR="00D927C1" w:rsidRPr="00F15240" w:rsidRDefault="00D927C1" w:rsidP="00560DFC">
            <w:pPr>
              <w:ind w:right="-1"/>
              <w:jc w:val="both"/>
              <w:rPr>
                <w:rFonts w:ascii="Times New Roman" w:hAnsi="Times New Roman" w:cs="Times New Roman"/>
                <w:sz w:val="24"/>
                <w:szCs w:val="24"/>
              </w:rPr>
            </w:pPr>
            <w:r w:rsidRPr="00F15240">
              <w:rPr>
                <w:rFonts w:ascii="Times New Roman" w:hAnsi="Times New Roman" w:cs="Times New Roman"/>
                <w:sz w:val="24"/>
                <w:szCs w:val="24"/>
              </w:rPr>
              <w:t>6.2.apakšpunkts: informāciju par ģimenes ārstu un stacionārajiem</w:t>
            </w:r>
            <w:r w:rsidRPr="00F15240">
              <w:rPr>
                <w:rFonts w:ascii="Times New Roman" w:hAnsi="Times New Roman" w:cs="Times New Roman"/>
                <w:color w:val="000000" w:themeColor="text1"/>
                <w:sz w:val="24"/>
                <w:szCs w:val="24"/>
              </w:rPr>
              <w:t xml:space="preserve"> veselības aprūpes pakalpojumiem, kas sniegti iepriekšējā mēnesī</w:t>
            </w:r>
            <w:r w:rsidRPr="00F15240">
              <w:rPr>
                <w:rFonts w:ascii="Times New Roman" w:hAnsi="Times New Roman" w:cs="Times New Roman"/>
                <w:sz w:val="24"/>
                <w:szCs w:val="24"/>
              </w:rPr>
              <w:t xml:space="preserve"> – ne vēlāk kā 14 dienas pēc izrakstīšanas no stacionārās ārstniecības iestādes</w:t>
            </w:r>
            <w:r w:rsidRPr="00F15240">
              <w:rPr>
                <w:rFonts w:ascii="Times New Roman" w:hAnsi="Times New Roman" w:cs="Times New Roman"/>
                <w:color w:val="000000" w:themeColor="text1"/>
                <w:sz w:val="24"/>
                <w:szCs w:val="24"/>
              </w:rPr>
              <w:t>.</w:t>
            </w:r>
          </w:p>
        </w:tc>
        <w:tc>
          <w:tcPr>
            <w:tcW w:w="2977" w:type="dxa"/>
            <w:vAlign w:val="center"/>
          </w:tcPr>
          <w:p w14:paraId="5E4B7CCB" w14:textId="77777777" w:rsidR="00D927C1" w:rsidRPr="00F15240" w:rsidRDefault="00D927C1" w:rsidP="00560DFC">
            <w:pPr>
              <w:jc w:val="both"/>
              <w:rPr>
                <w:rFonts w:ascii="Times New Roman" w:hAnsi="Times New Roman" w:cs="Times New Roman"/>
                <w:bCs/>
                <w:color w:val="000000" w:themeColor="text1"/>
                <w:sz w:val="24"/>
                <w:szCs w:val="24"/>
              </w:rPr>
            </w:pPr>
            <w:r w:rsidRPr="00F15240">
              <w:rPr>
                <w:rFonts w:ascii="Times New Roman" w:hAnsi="Times New Roman" w:cs="Times New Roman"/>
                <w:color w:val="000000"/>
                <w:sz w:val="24"/>
                <w:szCs w:val="24"/>
              </w:rPr>
              <w:t xml:space="preserve">Veidojas </w:t>
            </w:r>
            <w:r w:rsidRPr="00F15240">
              <w:rPr>
                <w:rFonts w:ascii="Times New Roman" w:hAnsi="Times New Roman" w:cs="Times New Roman"/>
                <w:color w:val="000000"/>
                <w:sz w:val="24"/>
                <w:szCs w:val="24"/>
                <w:u w:val="single"/>
              </w:rPr>
              <w:t>pretruna</w:t>
            </w:r>
            <w:r w:rsidRPr="00F15240">
              <w:rPr>
                <w:rFonts w:ascii="Times New Roman" w:hAnsi="Times New Roman" w:cs="Times New Roman"/>
                <w:color w:val="000000"/>
                <w:sz w:val="24"/>
                <w:szCs w:val="24"/>
              </w:rPr>
              <w:t xml:space="preserve"> ar spēkā esošo tiesisko regulējumu, jo saskaņā ar Ministru kabineta 04.04.2006. noteikumu Nr.265 “Medicīnisko dokumentu lietvedības kārtība” 9.punktu, no stacionārās ārstniecības iestādes izrakstīto pacientu medicīniskos ierakstus pabeidz un nodod glabāšanā stacionārās ārstniecības iestādes kartotēkā ne vēlāk kā 14 dienas pēc izrakstīšanas no stacionārās ārstniecības iestādes. Savukārt, saskaņā ar kārtībā paredzēto 6.2.apakšpunktu informāciju par ģimenes ārstu un stacionārajiem veselības aprūpes pakalpojumiem, kas sniegti </w:t>
            </w:r>
            <w:r w:rsidRPr="00F15240">
              <w:rPr>
                <w:rFonts w:ascii="Times New Roman" w:hAnsi="Times New Roman" w:cs="Times New Roman"/>
                <w:color w:val="000000"/>
                <w:sz w:val="24"/>
                <w:szCs w:val="24"/>
              </w:rPr>
              <w:lastRenderedPageBreak/>
              <w:t xml:space="preserve">iepriekšējā mēnesī - līdz nākamā mēneša 5.datumam jāievada vadības informācijas sistēmā. Tādējādi veidojas termiņu pretruna ar ārējo normatīvo aktu. </w:t>
            </w:r>
          </w:p>
        </w:tc>
        <w:tc>
          <w:tcPr>
            <w:tcW w:w="2977" w:type="dxa"/>
          </w:tcPr>
          <w:p w14:paraId="10FF6C1D"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sz w:val="24"/>
                <w:szCs w:val="24"/>
              </w:rPr>
              <w:lastRenderedPageBreak/>
              <w:t>Dienests nesaskata pretrunu, jo MK Nr.265 noteikumi  nosaka kārtību par iestādes iekšējo kartotēku, kas nav saistoši Dienestam.</w:t>
            </w:r>
          </w:p>
          <w:p w14:paraId="31E34B62"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Informācijas kārtībā norādītie termiņi ir jāievēro, lai Dienests nodrošinātu savlaicīgu rēķinu sagatavošanu un apmaksu, kā arī finanšu apjomu plānošanu, izpildes </w:t>
            </w:r>
            <w:proofErr w:type="spellStart"/>
            <w:r w:rsidRPr="00F15240">
              <w:rPr>
                <w:rFonts w:ascii="Times New Roman" w:hAnsi="Times New Roman" w:cs="Times New Roman"/>
                <w:sz w:val="24"/>
                <w:szCs w:val="24"/>
              </w:rPr>
              <w:t>izvērtējumu</w:t>
            </w:r>
            <w:proofErr w:type="spellEnd"/>
            <w:r w:rsidRPr="00F15240">
              <w:rPr>
                <w:rFonts w:ascii="Times New Roman" w:hAnsi="Times New Roman" w:cs="Times New Roman"/>
                <w:sz w:val="24"/>
                <w:szCs w:val="24"/>
              </w:rPr>
              <w:t>.</w:t>
            </w:r>
          </w:p>
          <w:p w14:paraId="77CFC6F0" w14:textId="77777777" w:rsidR="00D927C1" w:rsidRPr="00F15240" w:rsidRDefault="00D927C1" w:rsidP="00560DFC">
            <w:pPr>
              <w:jc w:val="both"/>
              <w:rPr>
                <w:rFonts w:ascii="Times New Roman" w:hAnsi="Times New Roman" w:cs="Times New Roman"/>
                <w:color w:val="000000"/>
                <w:sz w:val="24"/>
                <w:szCs w:val="24"/>
              </w:rPr>
            </w:pPr>
          </w:p>
          <w:p w14:paraId="790FEB4E" w14:textId="77777777" w:rsidR="00D927C1" w:rsidRPr="00F15240" w:rsidRDefault="00D927C1" w:rsidP="00560DFC">
            <w:pPr>
              <w:jc w:val="both"/>
              <w:rPr>
                <w:rFonts w:ascii="Times New Roman" w:hAnsi="Times New Roman" w:cs="Times New Roman"/>
                <w:color w:val="000000"/>
                <w:sz w:val="24"/>
                <w:szCs w:val="24"/>
              </w:rPr>
            </w:pPr>
          </w:p>
          <w:p w14:paraId="72C314EE" w14:textId="77777777" w:rsidR="00D927C1" w:rsidRPr="00F15240" w:rsidRDefault="00D927C1" w:rsidP="00560DFC">
            <w:pPr>
              <w:jc w:val="both"/>
              <w:rPr>
                <w:rFonts w:ascii="Times New Roman" w:hAnsi="Times New Roman" w:cs="Times New Roman"/>
                <w:color w:val="000000"/>
                <w:sz w:val="24"/>
                <w:szCs w:val="24"/>
              </w:rPr>
            </w:pPr>
          </w:p>
          <w:p w14:paraId="4106E992" w14:textId="77777777" w:rsidR="00D927C1" w:rsidRPr="00F15240" w:rsidRDefault="00D927C1" w:rsidP="00560DFC">
            <w:pPr>
              <w:jc w:val="both"/>
              <w:rPr>
                <w:rFonts w:ascii="Times New Roman" w:hAnsi="Times New Roman" w:cs="Times New Roman"/>
                <w:color w:val="000000"/>
                <w:sz w:val="24"/>
                <w:szCs w:val="24"/>
              </w:rPr>
            </w:pPr>
          </w:p>
          <w:p w14:paraId="413B4A4D" w14:textId="77777777" w:rsidR="00D927C1" w:rsidRPr="00F15240" w:rsidRDefault="00D927C1" w:rsidP="00560DFC">
            <w:pPr>
              <w:jc w:val="both"/>
              <w:rPr>
                <w:rFonts w:ascii="Times New Roman" w:hAnsi="Times New Roman" w:cs="Times New Roman"/>
                <w:color w:val="000000"/>
                <w:sz w:val="24"/>
                <w:szCs w:val="24"/>
              </w:rPr>
            </w:pPr>
          </w:p>
          <w:p w14:paraId="1A9E31A9" w14:textId="77777777" w:rsidR="00D927C1" w:rsidRPr="00F15240" w:rsidRDefault="00D927C1" w:rsidP="00560DFC">
            <w:pPr>
              <w:jc w:val="both"/>
              <w:rPr>
                <w:rFonts w:ascii="Times New Roman" w:hAnsi="Times New Roman" w:cs="Times New Roman"/>
                <w:color w:val="000000"/>
                <w:sz w:val="24"/>
                <w:szCs w:val="24"/>
              </w:rPr>
            </w:pPr>
          </w:p>
          <w:p w14:paraId="41E3D106" w14:textId="77777777" w:rsidR="00D927C1" w:rsidRPr="00F15240" w:rsidRDefault="00D927C1" w:rsidP="00560DFC">
            <w:pPr>
              <w:jc w:val="both"/>
              <w:rPr>
                <w:rFonts w:ascii="Times New Roman" w:hAnsi="Times New Roman" w:cs="Times New Roman"/>
                <w:color w:val="000000"/>
                <w:sz w:val="24"/>
                <w:szCs w:val="24"/>
              </w:rPr>
            </w:pPr>
          </w:p>
          <w:p w14:paraId="5BD6A899" w14:textId="77777777" w:rsidR="00D927C1" w:rsidRPr="00F15240" w:rsidRDefault="00D927C1" w:rsidP="00560DFC">
            <w:pPr>
              <w:jc w:val="both"/>
              <w:rPr>
                <w:rFonts w:ascii="Times New Roman" w:hAnsi="Times New Roman" w:cs="Times New Roman"/>
                <w:color w:val="000000"/>
                <w:sz w:val="24"/>
                <w:szCs w:val="24"/>
              </w:rPr>
            </w:pPr>
          </w:p>
          <w:p w14:paraId="550ED21E" w14:textId="77777777" w:rsidR="00D927C1" w:rsidRPr="00F15240" w:rsidRDefault="00D927C1" w:rsidP="00560DFC">
            <w:pPr>
              <w:jc w:val="both"/>
              <w:rPr>
                <w:rFonts w:ascii="Times New Roman" w:hAnsi="Times New Roman" w:cs="Times New Roman"/>
                <w:color w:val="000000"/>
                <w:sz w:val="24"/>
                <w:szCs w:val="24"/>
              </w:rPr>
            </w:pPr>
          </w:p>
          <w:p w14:paraId="349FAF40" w14:textId="77777777" w:rsidR="00D927C1" w:rsidRPr="00F15240" w:rsidRDefault="00D927C1" w:rsidP="00560DFC">
            <w:pPr>
              <w:jc w:val="both"/>
              <w:rPr>
                <w:rFonts w:ascii="Times New Roman" w:hAnsi="Times New Roman" w:cs="Times New Roman"/>
                <w:color w:val="000000"/>
                <w:sz w:val="24"/>
                <w:szCs w:val="24"/>
              </w:rPr>
            </w:pPr>
          </w:p>
          <w:p w14:paraId="6D1308BB" w14:textId="77777777" w:rsidR="00D927C1" w:rsidRPr="00F15240" w:rsidRDefault="00D927C1" w:rsidP="00560DFC">
            <w:pPr>
              <w:jc w:val="both"/>
              <w:rPr>
                <w:rFonts w:ascii="Times New Roman" w:hAnsi="Times New Roman" w:cs="Times New Roman"/>
                <w:color w:val="000000"/>
                <w:sz w:val="24"/>
                <w:szCs w:val="24"/>
              </w:rPr>
            </w:pPr>
          </w:p>
          <w:p w14:paraId="0E42F003" w14:textId="77777777" w:rsidR="00D927C1" w:rsidRPr="00F15240" w:rsidRDefault="00D927C1" w:rsidP="00560DFC">
            <w:pPr>
              <w:jc w:val="both"/>
              <w:rPr>
                <w:rFonts w:ascii="Times New Roman" w:hAnsi="Times New Roman" w:cs="Times New Roman"/>
                <w:color w:val="000000"/>
                <w:sz w:val="24"/>
                <w:szCs w:val="24"/>
              </w:rPr>
            </w:pPr>
          </w:p>
          <w:p w14:paraId="38FE6327" w14:textId="77777777" w:rsidR="00D927C1" w:rsidRPr="00F15240" w:rsidRDefault="00D927C1" w:rsidP="00560DFC">
            <w:pPr>
              <w:jc w:val="both"/>
              <w:rPr>
                <w:rFonts w:ascii="Times New Roman" w:hAnsi="Times New Roman" w:cs="Times New Roman"/>
                <w:color w:val="000000"/>
                <w:sz w:val="24"/>
                <w:szCs w:val="24"/>
              </w:rPr>
            </w:pPr>
          </w:p>
          <w:p w14:paraId="122EB4A0" w14:textId="77777777" w:rsidR="00D927C1" w:rsidRPr="00F15240" w:rsidRDefault="00D927C1" w:rsidP="00560DFC">
            <w:pPr>
              <w:jc w:val="both"/>
              <w:rPr>
                <w:rFonts w:ascii="Times New Roman" w:hAnsi="Times New Roman" w:cs="Times New Roman"/>
                <w:color w:val="000000"/>
                <w:sz w:val="24"/>
                <w:szCs w:val="24"/>
              </w:rPr>
            </w:pPr>
          </w:p>
          <w:p w14:paraId="24D40F5B" w14:textId="77777777" w:rsidR="00D927C1" w:rsidRPr="00F15240" w:rsidRDefault="00D927C1" w:rsidP="00560DFC">
            <w:pPr>
              <w:jc w:val="both"/>
              <w:rPr>
                <w:rFonts w:ascii="Times New Roman" w:hAnsi="Times New Roman" w:cs="Times New Roman"/>
                <w:color w:val="000000"/>
                <w:sz w:val="24"/>
                <w:szCs w:val="24"/>
              </w:rPr>
            </w:pPr>
          </w:p>
          <w:p w14:paraId="765DD67E" w14:textId="77777777" w:rsidR="00D927C1" w:rsidRPr="00F15240" w:rsidRDefault="00D927C1" w:rsidP="00560DFC">
            <w:pPr>
              <w:jc w:val="both"/>
              <w:rPr>
                <w:rFonts w:ascii="Times New Roman" w:hAnsi="Times New Roman" w:cs="Times New Roman"/>
                <w:color w:val="000000"/>
                <w:sz w:val="24"/>
                <w:szCs w:val="24"/>
              </w:rPr>
            </w:pPr>
          </w:p>
        </w:tc>
      </w:tr>
      <w:tr w:rsidR="00D927C1" w:rsidRPr="00F15240" w14:paraId="306B2EC3" w14:textId="77777777" w:rsidTr="4520E236">
        <w:tc>
          <w:tcPr>
            <w:tcW w:w="1560" w:type="dxa"/>
            <w:vAlign w:val="center"/>
          </w:tcPr>
          <w:p w14:paraId="130E7D9A"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“RAKUS”</w:t>
            </w:r>
          </w:p>
        </w:tc>
        <w:tc>
          <w:tcPr>
            <w:tcW w:w="2311" w:type="dxa"/>
            <w:vAlign w:val="center"/>
          </w:tcPr>
          <w:p w14:paraId="2DF5463A"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 Vadības informācijas sistēma</w:t>
            </w:r>
          </w:p>
          <w:p w14:paraId="3593EB46"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9.punkts</w:t>
            </w:r>
          </w:p>
        </w:tc>
        <w:tc>
          <w:tcPr>
            <w:tcW w:w="2509" w:type="dxa"/>
          </w:tcPr>
          <w:p w14:paraId="06B5ABDC"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sz w:val="24"/>
                <w:szCs w:val="24"/>
              </w:rPr>
              <w:t>9. VIS labojumus veic ne vēlāk kā:</w:t>
            </w:r>
          </w:p>
          <w:p w14:paraId="028EB8B8" w14:textId="77777777" w:rsidR="00D927C1" w:rsidRPr="00F15240" w:rsidRDefault="00D927C1" w:rsidP="00D927C1">
            <w:pPr>
              <w:pStyle w:val="ListParagraph"/>
              <w:numPr>
                <w:ilvl w:val="1"/>
                <w:numId w:val="14"/>
              </w:numPr>
              <w:ind w:left="0" w:firstLine="0"/>
              <w:contextualSpacing w:val="0"/>
              <w:jc w:val="both"/>
            </w:pPr>
            <w:r w:rsidRPr="00F15240">
              <w:t xml:space="preserve">līdz 31.maijam kārtējā kalendārā gada pirmajā ceturksnī ievadītajos datos; </w:t>
            </w:r>
          </w:p>
          <w:p w14:paraId="38511B40" w14:textId="77777777" w:rsidR="00D927C1" w:rsidRPr="00F15240" w:rsidRDefault="00D927C1" w:rsidP="00D927C1">
            <w:pPr>
              <w:pStyle w:val="ListParagraph"/>
              <w:numPr>
                <w:ilvl w:val="1"/>
                <w:numId w:val="14"/>
              </w:numPr>
              <w:ind w:left="0" w:right="-1" w:firstLine="0"/>
              <w:contextualSpacing w:val="0"/>
              <w:jc w:val="both"/>
              <w:rPr>
                <w:lang w:eastAsia="lv-LV"/>
              </w:rPr>
            </w:pPr>
            <w:r w:rsidRPr="00F15240">
              <w:rPr>
                <w:lang w:eastAsia="lv-LV"/>
              </w:rPr>
              <w:t>līdz 31.augustam kārtējā kalendārā gada otrajā ceturksnī ievadītajos datos;</w:t>
            </w:r>
          </w:p>
          <w:p w14:paraId="1A8F26C5" w14:textId="77777777" w:rsidR="00D927C1" w:rsidRPr="00F15240" w:rsidRDefault="00D927C1" w:rsidP="00D927C1">
            <w:pPr>
              <w:pStyle w:val="ListParagraph"/>
              <w:numPr>
                <w:ilvl w:val="1"/>
                <w:numId w:val="14"/>
              </w:numPr>
              <w:ind w:left="31" w:right="-1" w:firstLine="0"/>
              <w:contextualSpacing w:val="0"/>
              <w:jc w:val="both"/>
            </w:pPr>
            <w:r w:rsidRPr="00F15240">
              <w:t>līdz 30.novembrim kārtējā kalendārā gada trešajā ceturksnī ievadītajos datos;</w:t>
            </w:r>
          </w:p>
          <w:p w14:paraId="00CF06BF" w14:textId="77777777" w:rsidR="00D927C1" w:rsidRPr="00F15240" w:rsidRDefault="00D927C1" w:rsidP="00D927C1">
            <w:pPr>
              <w:pStyle w:val="ListParagraph"/>
              <w:numPr>
                <w:ilvl w:val="1"/>
                <w:numId w:val="14"/>
              </w:numPr>
              <w:ind w:left="31" w:right="-1" w:hanging="31"/>
              <w:contextualSpacing w:val="0"/>
              <w:jc w:val="both"/>
            </w:pPr>
            <w:r w:rsidRPr="00F15240">
              <w:t>līdz nākamā kalendārā gada 8.janvārim kārtējā kalendārā gada ceturtajā ceturksnī ievadītajos datos.</w:t>
            </w:r>
          </w:p>
        </w:tc>
        <w:tc>
          <w:tcPr>
            <w:tcW w:w="3260" w:type="dxa"/>
          </w:tcPr>
          <w:p w14:paraId="21428330" w14:textId="77777777" w:rsidR="00D927C1" w:rsidRPr="00F15240" w:rsidRDefault="00D927C1" w:rsidP="00560DFC">
            <w:pPr>
              <w:suppressAutoHyphens/>
              <w:autoSpaceDN w:val="0"/>
              <w:jc w:val="both"/>
              <w:textAlignment w:val="baseline"/>
              <w:rPr>
                <w:rFonts w:ascii="Times New Roman" w:hAnsi="Times New Roman" w:cs="Times New Roman"/>
                <w:sz w:val="24"/>
                <w:szCs w:val="24"/>
              </w:rPr>
            </w:pPr>
          </w:p>
        </w:tc>
        <w:tc>
          <w:tcPr>
            <w:tcW w:w="2977" w:type="dxa"/>
            <w:vAlign w:val="center"/>
          </w:tcPr>
          <w:p w14:paraId="0FAF8BF4" w14:textId="77777777" w:rsidR="00D927C1" w:rsidRPr="00F15240" w:rsidRDefault="00D927C1" w:rsidP="00560DFC">
            <w:pPr>
              <w:pStyle w:val="ListParagraph"/>
              <w:ind w:left="0"/>
              <w:jc w:val="both"/>
              <w:rPr>
                <w:bCs/>
                <w:color w:val="000000" w:themeColor="text1"/>
              </w:rPr>
            </w:pPr>
            <w:r w:rsidRPr="00F15240">
              <w:rPr>
                <w:color w:val="000000"/>
              </w:rPr>
              <w:t xml:space="preserve">Nav paredzēta situācija, ka,   gadījumā, ja Ārstniecības iestāde konstatē nepilnību datu uzskaitē un vēlas labot tekošā gadā konstatēto kļūdu, ārstniecības iestādei nav iespējas un nav paredzēts, informēt par to Dienestu  un lūgt,  atvērt  slēgtā periodā konkrēto dokumentu labošanai. Minētais ierobežojums kropļo statistiku un var atstāt negatīvo ietekmi  arī uz iestādes finanšu  rezultātu. Dienestam būtu jāņem vērā to, ka datu uzskaite ir ļoti komplicēts, pārsvarā manuāls  process, kurš ir atkarīgs no ļoti daudziem faktoriem, t.sk, tas,  ka  ārstniecības iestāžu un </w:t>
            </w:r>
            <w:r w:rsidRPr="00F15240">
              <w:rPr>
                <w:color w:val="000000"/>
              </w:rPr>
              <w:lastRenderedPageBreak/>
              <w:t xml:space="preserve">Dienesta sistēmas nav savstarpēji integrētas. </w:t>
            </w:r>
            <w:r w:rsidRPr="00F15240">
              <w:t>Austrumu slimnīca uzskata, ka ārstniecības iestādēm jābūt iespējai labot būtiskas kļūdas tekošā gadā.</w:t>
            </w:r>
          </w:p>
        </w:tc>
        <w:tc>
          <w:tcPr>
            <w:tcW w:w="2977" w:type="dxa"/>
          </w:tcPr>
          <w:p w14:paraId="5C98C181" w14:textId="77777777" w:rsidR="00D927C1" w:rsidRPr="00F15240" w:rsidRDefault="00D927C1" w:rsidP="00560DFC">
            <w:pPr>
              <w:pStyle w:val="NoSpacing"/>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Lai novērstu ievadīto uzskaites datu mainību un nodrošinātu finanšu līdzekļu plānošanas, līguma izpildes, uzraudzības un apmaksas  procesus, Dienests ir noteicis kārtību ar  norādītajiem termiņiem par VIS labojumu veikšanu. No uzskaites dokumentu </w:t>
            </w:r>
            <w:proofErr w:type="spellStart"/>
            <w:r w:rsidRPr="00F15240">
              <w:rPr>
                <w:rFonts w:ascii="Times New Roman" w:hAnsi="Times New Roman" w:cs="Times New Roman"/>
                <w:sz w:val="24"/>
                <w:szCs w:val="24"/>
              </w:rPr>
              <w:t>ielādes</w:t>
            </w:r>
            <w:proofErr w:type="spellEnd"/>
            <w:r w:rsidRPr="00F15240">
              <w:rPr>
                <w:rFonts w:ascii="Times New Roman" w:hAnsi="Times New Roman" w:cs="Times New Roman"/>
                <w:sz w:val="24"/>
                <w:szCs w:val="24"/>
              </w:rPr>
              <w:t xml:space="preserve"> brīža iestādēm ir pietiekoši optimāls laika periods, lai veiktu labojumus. Dienests rekomendē iestādēm izstrādāt iekšējos procesus, kuru ievērošana uzlabotu uzskaites dokumentu aprites un kvalitātes uzraudzību. </w:t>
            </w:r>
          </w:p>
          <w:p w14:paraId="6B445A59" w14:textId="77777777" w:rsidR="00D927C1" w:rsidRPr="00F15240" w:rsidRDefault="00D927C1" w:rsidP="00560DFC">
            <w:pPr>
              <w:pStyle w:val="NoSpacing"/>
              <w:jc w:val="both"/>
              <w:rPr>
                <w:rFonts w:ascii="Times New Roman" w:hAnsi="Times New Roman" w:cs="Times New Roman"/>
                <w:sz w:val="24"/>
                <w:szCs w:val="24"/>
              </w:rPr>
            </w:pPr>
            <w:r w:rsidRPr="00F15240">
              <w:rPr>
                <w:rFonts w:ascii="Times New Roman" w:hAnsi="Times New Roman" w:cs="Times New Roman"/>
                <w:sz w:val="24"/>
                <w:szCs w:val="24"/>
              </w:rPr>
              <w:t>Dienests aicina šajos termiņos, kas ir samērīgi,  iekļauties.</w:t>
            </w:r>
          </w:p>
          <w:p w14:paraId="384B00D1" w14:textId="77777777" w:rsidR="00D927C1" w:rsidRPr="00F15240" w:rsidRDefault="00D927C1" w:rsidP="00560DFC">
            <w:pPr>
              <w:pStyle w:val="ListParagraph"/>
              <w:ind w:left="0"/>
              <w:jc w:val="both"/>
              <w:rPr>
                <w:color w:val="000000"/>
              </w:rPr>
            </w:pPr>
          </w:p>
        </w:tc>
      </w:tr>
      <w:tr w:rsidR="00D927C1" w:rsidRPr="00F15240" w14:paraId="2B893279" w14:textId="77777777" w:rsidTr="4520E236">
        <w:tc>
          <w:tcPr>
            <w:tcW w:w="1560" w:type="dxa"/>
            <w:vAlign w:val="center"/>
          </w:tcPr>
          <w:p w14:paraId="1AEDCAB4"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2F862964"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 Vadības informācijas sistēma</w:t>
            </w:r>
          </w:p>
          <w:p w14:paraId="48EEBE8A"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12. punkts</w:t>
            </w:r>
          </w:p>
        </w:tc>
        <w:tc>
          <w:tcPr>
            <w:tcW w:w="2509" w:type="dxa"/>
          </w:tcPr>
          <w:p w14:paraId="0A108C7A"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12.Ja IZPILDĪTĀJAM nepieciešams veikt šīs kārtības 11.punktā minētos labojumus VIS datos, kuriem beidzies 9.punktā minētais datu labošanas termiņš, IZPILDĪTĀJS nekavējoties 15.punktā minētajā kārtībā sazinās ar DIENESTU, lai vienotos par VIS  datu labošanas veidu. </w:t>
            </w:r>
          </w:p>
        </w:tc>
        <w:tc>
          <w:tcPr>
            <w:tcW w:w="3260" w:type="dxa"/>
          </w:tcPr>
          <w:p w14:paraId="37E9DDB7"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12.Ja IZPILDĪTĀJAM nepieciešams veikt pamatotus labojumus VIS datos, kuriem beidzies 9.punktā minētais datu labošanas termiņš, IZPILDĪTĀJS nekavējoties 15.punktā minētajā kārtībā sazinās ar DIENESTU, lai vienotos par VIS  datu labošanas veidu. </w:t>
            </w:r>
          </w:p>
        </w:tc>
        <w:tc>
          <w:tcPr>
            <w:tcW w:w="2977" w:type="dxa"/>
            <w:vAlign w:val="center"/>
          </w:tcPr>
          <w:p w14:paraId="21EB9491" w14:textId="77777777" w:rsidR="00D927C1" w:rsidRPr="00F15240" w:rsidRDefault="00D927C1" w:rsidP="00560DFC">
            <w:pPr>
              <w:pStyle w:val="ListParagraph"/>
              <w:ind w:left="0"/>
              <w:jc w:val="both"/>
              <w:rPr>
                <w:color w:val="000000"/>
              </w:rPr>
            </w:pPr>
            <w:r w:rsidRPr="00F15240">
              <w:rPr>
                <w:bCs/>
              </w:rPr>
              <w:t>Gadījumos, kad IZPILDĪTĀJS konstatē datu neatbilstības kļūdas, kas būtiski ietekmē IZPILDĪTĀJA finansējumu gan šobrīd, gan nākotnē, ir nepieciešams rast risinājumu, kā veikt labojumus Dienesta sistēmās arī pēc 9.punktā noteiktajiem termiņiem.</w:t>
            </w:r>
          </w:p>
        </w:tc>
        <w:tc>
          <w:tcPr>
            <w:tcW w:w="2977" w:type="dxa"/>
          </w:tcPr>
          <w:p w14:paraId="65AF4568" w14:textId="77777777" w:rsidR="00D927C1" w:rsidRPr="00F15240" w:rsidRDefault="00D927C1" w:rsidP="00560DFC">
            <w:pPr>
              <w:pStyle w:val="CommentText"/>
              <w:jc w:val="both"/>
              <w:rPr>
                <w:rFonts w:ascii="Times New Roman" w:hAnsi="Times New Roman"/>
                <w:sz w:val="24"/>
                <w:szCs w:val="24"/>
              </w:rPr>
            </w:pPr>
            <w:r w:rsidRPr="00F15240">
              <w:rPr>
                <w:rFonts w:ascii="Times New Roman" w:hAnsi="Times New Roman"/>
                <w:sz w:val="24"/>
                <w:szCs w:val="24"/>
              </w:rPr>
              <w:t xml:space="preserve">Lai novērstu ievadīto uzskaites datu mainību un nodrošinātu finanšu līdzekļu plānošanas, līguma izpildes uzraudzības un apmaksas  procesus, Dienests ir noteicis kārtību ar  norādītajiem termiņiem par VIS labojumu veikšanu. No uzskaites dokumentu </w:t>
            </w:r>
            <w:proofErr w:type="spellStart"/>
            <w:r w:rsidRPr="00F15240">
              <w:rPr>
                <w:rFonts w:ascii="Times New Roman" w:hAnsi="Times New Roman"/>
                <w:sz w:val="24"/>
                <w:szCs w:val="24"/>
              </w:rPr>
              <w:t>ielādes</w:t>
            </w:r>
            <w:proofErr w:type="spellEnd"/>
            <w:r w:rsidRPr="00F15240">
              <w:rPr>
                <w:rFonts w:ascii="Times New Roman" w:hAnsi="Times New Roman"/>
                <w:sz w:val="24"/>
                <w:szCs w:val="24"/>
              </w:rPr>
              <w:t xml:space="preserve"> brīža iestādēm ir pietiekoši optimāls laika periods, lai veiktu labojumus. Dienests rekomendē iestādēm izstrādāt iekšējos procesus, kuru ievērošana uzlabotu uzskaites dokumentu aprites un kvalitātes uzraudzību. </w:t>
            </w:r>
          </w:p>
          <w:p w14:paraId="1006929B" w14:textId="77777777" w:rsidR="00D927C1" w:rsidRPr="00F15240" w:rsidRDefault="00D927C1" w:rsidP="00560DFC">
            <w:pPr>
              <w:pStyle w:val="CommentText"/>
              <w:jc w:val="both"/>
              <w:rPr>
                <w:rFonts w:ascii="Times New Roman" w:hAnsi="Times New Roman"/>
                <w:sz w:val="24"/>
                <w:szCs w:val="24"/>
              </w:rPr>
            </w:pPr>
          </w:p>
          <w:p w14:paraId="67330665" w14:textId="77777777" w:rsidR="00D927C1" w:rsidRPr="00F15240" w:rsidRDefault="00D927C1" w:rsidP="00560DFC">
            <w:pPr>
              <w:pStyle w:val="ListParagraph"/>
              <w:ind w:left="0"/>
              <w:jc w:val="both"/>
              <w:rPr>
                <w:bCs/>
              </w:rPr>
            </w:pPr>
          </w:p>
        </w:tc>
      </w:tr>
      <w:tr w:rsidR="00D927C1" w:rsidRPr="00F15240" w14:paraId="7E60DAFE" w14:textId="77777777" w:rsidTr="4520E236">
        <w:tc>
          <w:tcPr>
            <w:tcW w:w="1560" w:type="dxa"/>
            <w:vAlign w:val="center"/>
          </w:tcPr>
          <w:p w14:paraId="4962275F"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558D3210"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II Informācijas apmaiņa</w:t>
            </w:r>
          </w:p>
          <w:p w14:paraId="24C685C0"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lastRenderedPageBreak/>
              <w:t>2.3. un 2,4, apakšpunkts</w:t>
            </w:r>
          </w:p>
        </w:tc>
        <w:tc>
          <w:tcPr>
            <w:tcW w:w="2509" w:type="dxa"/>
          </w:tcPr>
          <w:p w14:paraId="6F05ECD7" w14:textId="77777777" w:rsidR="00D927C1" w:rsidRPr="00F15240" w:rsidRDefault="00D927C1" w:rsidP="00560DFC">
            <w:pPr>
              <w:contextualSpacing/>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2.3.vienu reizi mēnesī ievieto DIENESTA </w:t>
            </w:r>
            <w:r w:rsidRPr="00F15240">
              <w:rPr>
                <w:rFonts w:ascii="Times New Roman" w:hAnsi="Times New Roman" w:cs="Times New Roman"/>
                <w:sz w:val="24"/>
                <w:szCs w:val="24"/>
              </w:rPr>
              <w:lastRenderedPageBreak/>
              <w:t xml:space="preserve">tīmekļvietnē </w:t>
            </w:r>
            <w:hyperlink r:id="rId38">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“Operatīvā budžeta informācija” &gt; “Valsts budžeta līdzekļu izlietojums laboratorisko izmeklējumu apmaksā” pārskatu par plānotā finansējuma izlietojumu laboratoriskajiem pakalpojumiem ar ārsta izsniegtu nosūtījumu;   </w:t>
            </w:r>
          </w:p>
          <w:p w14:paraId="515BE8FE" w14:textId="77777777" w:rsidR="00D927C1" w:rsidRPr="00F15240" w:rsidRDefault="00D927C1" w:rsidP="00560DFC">
            <w:pPr>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2.4.vienu reizi ceturksnī ievieto DIENESTA tīmekļvietnē </w:t>
            </w:r>
            <w:hyperlink r:id="rId39">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“Profesionāļiem” &gt; “Operatīvā budžeta informācija” &gt; “Valsts budžeta līdzekļu izlietojums valsts kompensējamo zāļu apmaksā” pārskatu par plānotā finansējuma izlietojumu </w:t>
            </w:r>
            <w:r w:rsidRPr="00F15240">
              <w:rPr>
                <w:rFonts w:ascii="Times New Roman" w:hAnsi="Times New Roman" w:cs="Times New Roman"/>
                <w:sz w:val="24"/>
                <w:szCs w:val="24"/>
              </w:rPr>
              <w:lastRenderedPageBreak/>
              <w:t>kompensējamajām zālēm un medicīniskajām ierīcēm ar ārsta izrakstītu recepti.</w:t>
            </w:r>
            <w:r w:rsidRPr="00F15240">
              <w:t xml:space="preserve"> </w:t>
            </w:r>
          </w:p>
        </w:tc>
        <w:tc>
          <w:tcPr>
            <w:tcW w:w="3260" w:type="dxa"/>
          </w:tcPr>
          <w:p w14:paraId="4E063FE6" w14:textId="77777777" w:rsidR="00D927C1" w:rsidRPr="00F15240" w:rsidRDefault="00D927C1" w:rsidP="00560DFC">
            <w:pPr>
              <w:jc w:val="both"/>
              <w:rPr>
                <w:rFonts w:ascii="Times New Roman" w:hAnsi="Times New Roman" w:cs="Times New Roman"/>
                <w:sz w:val="24"/>
                <w:szCs w:val="24"/>
              </w:rPr>
            </w:pPr>
          </w:p>
        </w:tc>
        <w:tc>
          <w:tcPr>
            <w:tcW w:w="2977" w:type="dxa"/>
            <w:vAlign w:val="center"/>
          </w:tcPr>
          <w:p w14:paraId="60CE3C69"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bCs/>
                <w:sz w:val="24"/>
                <w:szCs w:val="24"/>
              </w:rPr>
              <w:t xml:space="preserve">Jau šobrīd </w:t>
            </w:r>
            <w:hyperlink r:id="rId40">
              <w:r w:rsidRPr="00F15240">
                <w:rPr>
                  <w:rFonts w:ascii="Times New Roman" w:hAnsi="Times New Roman" w:cs="Times New Roman"/>
                  <w:color w:val="0000FF"/>
                  <w:sz w:val="24"/>
                  <w:szCs w:val="24"/>
                  <w:u w:val="single"/>
                </w:rPr>
                <w:t>www.vmnvd.gov.lv</w:t>
              </w:r>
            </w:hyperlink>
            <w:r w:rsidRPr="00F15240">
              <w:rPr>
                <w:rFonts w:ascii="Times New Roman" w:hAnsi="Times New Roman" w:cs="Times New Roman"/>
                <w:sz w:val="24"/>
                <w:szCs w:val="24"/>
              </w:rPr>
              <w:t xml:space="preserve"> sadaļā </w:t>
            </w:r>
            <w:r w:rsidRPr="00F15240">
              <w:rPr>
                <w:rFonts w:ascii="Times New Roman" w:hAnsi="Times New Roman" w:cs="Times New Roman"/>
                <w:sz w:val="24"/>
                <w:szCs w:val="24"/>
              </w:rPr>
              <w:lastRenderedPageBreak/>
              <w:t>“Profesionāļiem” &gt; “Operatīvā budžeta informācija” tiek nodrošināta daudz plašāks informācijas apjoms.</w:t>
            </w:r>
          </w:p>
          <w:p w14:paraId="62F06A86" w14:textId="77777777" w:rsidR="00D927C1" w:rsidRPr="00F15240" w:rsidRDefault="00D927C1" w:rsidP="00560DFC">
            <w:pPr>
              <w:jc w:val="both"/>
              <w:rPr>
                <w:rFonts w:ascii="Times New Roman" w:hAnsi="Times New Roman" w:cs="Times New Roman"/>
                <w:sz w:val="24"/>
                <w:szCs w:val="24"/>
              </w:rPr>
            </w:pPr>
            <w:r w:rsidRPr="00F15240">
              <w:rPr>
                <w:rFonts w:ascii="Times New Roman" w:hAnsi="Times New Roman" w:cs="Times New Roman"/>
                <w:sz w:val="24"/>
                <w:szCs w:val="24"/>
              </w:rPr>
              <w:t>Kāpēc tiek izcelti tikai šie 2 punkti, bet netiek pieminēti pārējie? Vai plānots turpmāk šo informāciju nenodrošināt?</w:t>
            </w:r>
          </w:p>
          <w:p w14:paraId="3C33837A" w14:textId="77777777" w:rsidR="00D927C1" w:rsidRPr="00F15240" w:rsidRDefault="00D927C1" w:rsidP="00560DFC">
            <w:pPr>
              <w:pStyle w:val="Heading1"/>
              <w:spacing w:before="0"/>
              <w:jc w:val="both"/>
              <w:rPr>
                <w:rFonts w:ascii="Times New Roman" w:eastAsia="Times New Roman" w:hAnsi="Times New Roman" w:cs="Times New Roman"/>
                <w:color w:val="auto"/>
                <w:sz w:val="24"/>
                <w:szCs w:val="24"/>
              </w:rPr>
            </w:pPr>
            <w:r w:rsidRPr="00F15240">
              <w:rPr>
                <w:rFonts w:ascii="Times New Roman" w:eastAsia="Times New Roman" w:hAnsi="Times New Roman" w:cs="Times New Roman"/>
                <w:color w:val="auto"/>
                <w:sz w:val="24"/>
                <w:szCs w:val="24"/>
              </w:rPr>
              <w:t>(piemēram, Valsts budžeta līdzekļu izpildes analīze stacionāros u.c.)</w:t>
            </w:r>
          </w:p>
          <w:p w14:paraId="1F47AF45" w14:textId="77777777" w:rsidR="00D927C1" w:rsidRPr="00F15240" w:rsidRDefault="00D927C1" w:rsidP="00560DFC">
            <w:pPr>
              <w:pStyle w:val="ListParagraph"/>
              <w:ind w:left="0"/>
              <w:jc w:val="both"/>
              <w:rPr>
                <w:bCs/>
              </w:rPr>
            </w:pPr>
          </w:p>
        </w:tc>
        <w:tc>
          <w:tcPr>
            <w:tcW w:w="2977" w:type="dxa"/>
          </w:tcPr>
          <w:p w14:paraId="1C1BBCA4" w14:textId="77777777" w:rsidR="00D927C1" w:rsidRPr="00F15240" w:rsidRDefault="00D927C1" w:rsidP="00560DFC">
            <w:pPr>
              <w:suppressAutoHyphens/>
              <w:autoSpaceDN w:val="0"/>
              <w:ind w:left="426" w:hanging="426"/>
              <w:jc w:val="both"/>
              <w:textAlignment w:val="baseline"/>
              <w:rPr>
                <w:rFonts w:ascii="Times New Roman" w:eastAsia="Calibri" w:hAnsi="Times New Roman" w:cs="Times New Roman"/>
                <w:sz w:val="24"/>
                <w:szCs w:val="24"/>
              </w:rPr>
            </w:pPr>
            <w:r w:rsidRPr="00F15240">
              <w:rPr>
                <w:rFonts w:ascii="Times New Roman" w:hAnsi="Times New Roman" w:cs="Times New Roman"/>
                <w:bCs/>
                <w:sz w:val="24"/>
                <w:szCs w:val="24"/>
              </w:rPr>
              <w:lastRenderedPageBreak/>
              <w:t xml:space="preserve">Minētie pārskati izcelti, jo līgumā ir noteikts, ka </w:t>
            </w:r>
            <w:r w:rsidRPr="00F15240">
              <w:rPr>
                <w:rFonts w:ascii="Times New Roman" w:eastAsia="Calibri" w:hAnsi="Times New Roman" w:cs="Times New Roman"/>
                <w:sz w:val="24"/>
                <w:szCs w:val="24"/>
              </w:rPr>
              <w:lastRenderedPageBreak/>
              <w:t>DIENESTS katru gadu atbilstoši normatīvajiem aktiem aprēķina un informē IZPILDĪTĀJU par:</w:t>
            </w:r>
          </w:p>
          <w:p w14:paraId="6F20997F" w14:textId="77777777" w:rsidR="00D927C1" w:rsidRPr="00F15240" w:rsidRDefault="00D927C1" w:rsidP="00560DFC">
            <w:pPr>
              <w:suppressAutoHyphens/>
              <w:autoSpaceDN w:val="0"/>
              <w:jc w:val="both"/>
              <w:textAlignment w:val="baseline"/>
              <w:rPr>
                <w:rFonts w:ascii="Times New Roman" w:eastAsia="Calibri" w:hAnsi="Times New Roman" w:cs="Times New Roman"/>
                <w:sz w:val="24"/>
                <w:szCs w:val="24"/>
              </w:rPr>
            </w:pPr>
            <w:r w:rsidRPr="00F15240">
              <w:rPr>
                <w:rFonts w:ascii="Times New Roman" w:eastAsia="Calibri" w:hAnsi="Times New Roman" w:cs="Times New Roman"/>
                <w:sz w:val="24"/>
                <w:szCs w:val="24"/>
              </w:rPr>
              <w:t>līdzekļiem, kas tiks izmantoti laboratorisko pakalpojumu apmaksai ar IZPILDITĀJA izsniegtu nosūtījumu;</w:t>
            </w:r>
          </w:p>
          <w:p w14:paraId="50AD86A3" w14:textId="77777777" w:rsidR="00D927C1" w:rsidRPr="00F15240" w:rsidRDefault="00D927C1" w:rsidP="00560DFC">
            <w:pPr>
              <w:suppressAutoHyphens/>
              <w:autoSpaceDN w:val="0"/>
              <w:jc w:val="both"/>
              <w:textAlignment w:val="baseline"/>
              <w:rPr>
                <w:rFonts w:ascii="Times New Roman" w:eastAsia="Calibri" w:hAnsi="Times New Roman" w:cs="Times New Roman"/>
                <w:sz w:val="24"/>
                <w:szCs w:val="24"/>
              </w:rPr>
            </w:pPr>
            <w:r w:rsidRPr="00F15240">
              <w:rPr>
                <w:rFonts w:ascii="Times New Roman" w:eastAsia="Calibri" w:hAnsi="Times New Roman" w:cs="Times New Roman"/>
                <w:sz w:val="24"/>
                <w:szCs w:val="24"/>
              </w:rPr>
              <w:t>līdzekļiem, kas tiks izmantoti kompensējamo zāļu un medicīnisko ierīču apmaksai ar IZPILDĪTĀJA izsniegtu recepti.</w:t>
            </w:r>
          </w:p>
          <w:p w14:paraId="2C12EB77"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  Atbilstoši līgumpartneru piešķirtajiem kompensējamo  zāļu un       laboratorijas pakalpojumu finanšu apjomiem Dienests ar noteiktu regularitāti ievieto informāciju par  šo apjomu izlietojumu, kuru   Dienestam un pakalpojumu sniedzējiem ir  jāizvērtē, attiecīgi  jāplāno iespējas.</w:t>
            </w:r>
          </w:p>
          <w:p w14:paraId="6CDFFC4F"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Citi informatīva rakstura pārskati tiek ievietoti Dienesta tīmekļvietnē, nav plānots atcelt.</w:t>
            </w:r>
          </w:p>
          <w:p w14:paraId="67DF58DC" w14:textId="77777777" w:rsidR="00D927C1" w:rsidRPr="00F15240" w:rsidRDefault="00D927C1" w:rsidP="00560DFC">
            <w:pPr>
              <w:jc w:val="both"/>
              <w:rPr>
                <w:rFonts w:ascii="Times New Roman" w:hAnsi="Times New Roman" w:cs="Times New Roman"/>
                <w:bCs/>
                <w:sz w:val="24"/>
                <w:szCs w:val="24"/>
              </w:rPr>
            </w:pPr>
          </w:p>
        </w:tc>
      </w:tr>
      <w:tr w:rsidR="00D927C1" w:rsidRPr="00F15240" w14:paraId="669B2E5A" w14:textId="77777777" w:rsidTr="4520E236">
        <w:tc>
          <w:tcPr>
            <w:tcW w:w="1560" w:type="dxa"/>
            <w:vAlign w:val="center"/>
          </w:tcPr>
          <w:p w14:paraId="64BE31C4"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6F8810D4"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II Informācijas apmaiņa</w:t>
            </w:r>
          </w:p>
          <w:p w14:paraId="51FA930B"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III Pārskati</w:t>
            </w:r>
          </w:p>
        </w:tc>
        <w:tc>
          <w:tcPr>
            <w:tcW w:w="2509" w:type="dxa"/>
          </w:tcPr>
          <w:p w14:paraId="14E7FAEB" w14:textId="77777777" w:rsidR="00D927C1" w:rsidRPr="00F15240" w:rsidRDefault="00D927C1" w:rsidP="00560DFC">
            <w:pPr>
              <w:contextualSpacing/>
              <w:jc w:val="both"/>
              <w:rPr>
                <w:rFonts w:ascii="Times New Roman" w:hAnsi="Times New Roman" w:cs="Times New Roman"/>
                <w:sz w:val="24"/>
                <w:szCs w:val="24"/>
              </w:rPr>
            </w:pPr>
          </w:p>
        </w:tc>
        <w:tc>
          <w:tcPr>
            <w:tcW w:w="3260" w:type="dxa"/>
          </w:tcPr>
          <w:p w14:paraId="2291CEC2" w14:textId="77777777" w:rsidR="00D927C1" w:rsidRPr="00F15240" w:rsidRDefault="00D927C1" w:rsidP="00560DFC">
            <w:pPr>
              <w:jc w:val="both"/>
              <w:rPr>
                <w:rFonts w:ascii="Times New Roman" w:hAnsi="Times New Roman" w:cs="Times New Roman"/>
                <w:sz w:val="24"/>
                <w:szCs w:val="24"/>
              </w:rPr>
            </w:pPr>
          </w:p>
        </w:tc>
        <w:tc>
          <w:tcPr>
            <w:tcW w:w="2977" w:type="dxa"/>
            <w:vAlign w:val="center"/>
          </w:tcPr>
          <w:p w14:paraId="4EB5A398"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Aicinām mazināt informācijas nodošanas kanālus un koncentrēt nākotnes sadarbību nevis uz pārskatu sagatavošanu, bet automatizētu informācijas apmaiņu starp pušu IT sistēmām. Piemēram izvērtējot iespējas pārskatos prasīto informāciju integrēt SAIRIS. Tāpat nepieciešams pārskatīt pārskatos iekļautās informācijas aktualitāti, apjomu un apstrādes lietderību, t.i. to, kāda rīcība pēc pārskata sagatavošanas ar šiem datiem tiek veikta.</w:t>
            </w:r>
          </w:p>
          <w:p w14:paraId="2951E41F" w14:textId="77777777" w:rsidR="00D927C1" w:rsidRPr="00F15240" w:rsidRDefault="00D927C1" w:rsidP="00560DFC">
            <w:pPr>
              <w:jc w:val="both"/>
              <w:rPr>
                <w:rFonts w:ascii="Times New Roman" w:hAnsi="Times New Roman" w:cs="Times New Roman"/>
                <w:bCs/>
                <w:sz w:val="24"/>
                <w:szCs w:val="24"/>
              </w:rPr>
            </w:pPr>
          </w:p>
          <w:p w14:paraId="45A9544D"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Vēršam uzmanību, ka papildus finansējums pieaugošo administratīvo izmaksu segšanai nav piešķirts.</w:t>
            </w:r>
          </w:p>
        </w:tc>
        <w:tc>
          <w:tcPr>
            <w:tcW w:w="2977" w:type="dxa"/>
          </w:tcPr>
          <w:p w14:paraId="0C13DC0D"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Paldies par priekšlikumiem!</w:t>
            </w:r>
          </w:p>
          <w:p w14:paraId="70ED9C89"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Dienests ņems vērā, meklējot risinājumus automatizētai informācijas apmaiņai.</w:t>
            </w:r>
          </w:p>
        </w:tc>
      </w:tr>
      <w:tr w:rsidR="00D927C1" w:rsidRPr="00F15240" w14:paraId="68DD8B19" w14:textId="77777777" w:rsidTr="4520E236">
        <w:tc>
          <w:tcPr>
            <w:tcW w:w="1560" w:type="dxa"/>
            <w:vAlign w:val="center"/>
          </w:tcPr>
          <w:p w14:paraId="6A4E12D3"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VSIA “BKUS”</w:t>
            </w:r>
          </w:p>
        </w:tc>
        <w:tc>
          <w:tcPr>
            <w:tcW w:w="2311" w:type="dxa"/>
            <w:vAlign w:val="center"/>
          </w:tcPr>
          <w:p w14:paraId="50352A94" w14:textId="77777777" w:rsidR="00D927C1" w:rsidRPr="00F15240" w:rsidRDefault="00D927C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III Pārskati</w:t>
            </w:r>
          </w:p>
        </w:tc>
        <w:tc>
          <w:tcPr>
            <w:tcW w:w="2509" w:type="dxa"/>
            <w:vAlign w:val="center"/>
          </w:tcPr>
          <w:p w14:paraId="22AF4842"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nodarbināto un slodžu skaitu ārstniecības iestādē*</w:t>
            </w:r>
          </w:p>
          <w:p w14:paraId="3973D34F"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budžeta līdzekļu izlietojumu ārsta praksē*</w:t>
            </w:r>
          </w:p>
          <w:p w14:paraId="2B7E548B"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Pārskatu par budžeta līdzekļu izlietojumu ārstniecības iestādē*</w:t>
            </w:r>
          </w:p>
          <w:p w14:paraId="287E1FFB"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strādājošo faktisko vidējo atlīdzību, vidējo atalgojumu un vidējo mēneša amatalgu*</w:t>
            </w:r>
          </w:p>
          <w:p w14:paraId="099D9E9A"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rindas garumu valsts apmaksātu plānveida ambulatoro pakalpojumu saņemšanai*</w:t>
            </w:r>
          </w:p>
          <w:p w14:paraId="7EDA392E"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rindas garumu valsts apmaksātu plānveida zobārstniecības pakalpojumu saņemšanai*</w:t>
            </w:r>
          </w:p>
          <w:p w14:paraId="14D0A59B"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Pārskats par ārstu </w:t>
            </w:r>
            <w:proofErr w:type="spellStart"/>
            <w:r w:rsidRPr="00F15240">
              <w:rPr>
                <w:rFonts w:ascii="Times New Roman" w:hAnsi="Times New Roman" w:cs="Times New Roman"/>
                <w:sz w:val="24"/>
                <w:szCs w:val="24"/>
              </w:rPr>
              <w:t>dežūrpersonāla</w:t>
            </w:r>
            <w:proofErr w:type="spellEnd"/>
            <w:r w:rsidRPr="00F15240">
              <w:rPr>
                <w:rFonts w:ascii="Times New Roman" w:hAnsi="Times New Roman" w:cs="Times New Roman"/>
                <w:sz w:val="24"/>
                <w:szCs w:val="24"/>
              </w:rPr>
              <w:t xml:space="preserve"> sarakstu neatliekamās palīdzības nodrošināšanai*</w:t>
            </w:r>
          </w:p>
          <w:p w14:paraId="236DE395"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karadarbībā Ukrainā cietušo personu transportēšanu*</w:t>
            </w:r>
          </w:p>
          <w:p w14:paraId="49C08E6A" w14:textId="77777777" w:rsidR="00D927C1" w:rsidRPr="00F15240" w:rsidRDefault="00D927C1" w:rsidP="00D927C1">
            <w:pPr>
              <w:numPr>
                <w:ilvl w:val="0"/>
                <w:numId w:val="15"/>
              </w:numPr>
              <w:tabs>
                <w:tab w:val="clear" w:pos="720"/>
                <w:tab w:val="num" w:pos="360"/>
              </w:tabs>
              <w:spacing w:before="100" w:beforeAutospacing="1" w:after="100" w:afterAutospacing="1"/>
              <w:ind w:left="313"/>
              <w:jc w:val="both"/>
              <w:rPr>
                <w:rFonts w:ascii="Times New Roman" w:hAnsi="Times New Roman" w:cs="Times New Roman"/>
                <w:sz w:val="24"/>
                <w:szCs w:val="24"/>
              </w:rPr>
            </w:pPr>
            <w:r w:rsidRPr="00F15240">
              <w:rPr>
                <w:rFonts w:ascii="Times New Roman" w:hAnsi="Times New Roman" w:cs="Times New Roman"/>
                <w:sz w:val="24"/>
                <w:szCs w:val="24"/>
              </w:rPr>
              <w:t>Pārskats par pacienta nogādāšanu no augstāka līmeņa stacionārās ārstniecības iestādes uz zemāka līmeņa stacionāro ārstniecības iestādi*</w:t>
            </w:r>
          </w:p>
        </w:tc>
        <w:tc>
          <w:tcPr>
            <w:tcW w:w="3260" w:type="dxa"/>
          </w:tcPr>
          <w:p w14:paraId="7B2456B0" w14:textId="77777777" w:rsidR="00D927C1" w:rsidRPr="00F15240" w:rsidRDefault="00D927C1" w:rsidP="00560DFC">
            <w:pPr>
              <w:jc w:val="both"/>
              <w:rPr>
                <w:rFonts w:ascii="Times New Roman" w:hAnsi="Times New Roman" w:cs="Times New Roman"/>
                <w:sz w:val="24"/>
                <w:szCs w:val="24"/>
              </w:rPr>
            </w:pPr>
          </w:p>
        </w:tc>
        <w:tc>
          <w:tcPr>
            <w:tcW w:w="2977" w:type="dxa"/>
            <w:vAlign w:val="center"/>
          </w:tcPr>
          <w:p w14:paraId="3C1EAA81"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color w:val="000000"/>
                <w:sz w:val="24"/>
                <w:szCs w:val="24"/>
              </w:rPr>
              <w:t>Pārskati (nodarbināto un slodžu skaits, pārskats par strādājošo faktisko vidējo atlīdzību, vidējo atalgojumu un vidējo mēneša amatalgu), lūgums pārskatīt un izdiskutēt to saturu, lai informācija, kas tiek dota patiesi dotu iespēju salīdzināt datus starp ārstniecības iestādēm un parādītu patieso situāciju, ne vidējais no vidējā.</w:t>
            </w:r>
          </w:p>
        </w:tc>
        <w:tc>
          <w:tcPr>
            <w:tcW w:w="2977" w:type="dxa"/>
          </w:tcPr>
          <w:p w14:paraId="7F7FE768" w14:textId="77777777" w:rsidR="00D927C1" w:rsidRPr="00F15240" w:rsidRDefault="00D927C1" w:rsidP="00560DFC">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t>Dienests šobrīd pārskata situāciju, aicinās līgumpartnerus uz diskusiju.</w:t>
            </w:r>
          </w:p>
        </w:tc>
      </w:tr>
      <w:tr w:rsidR="00D927C1" w:rsidRPr="00F15240" w14:paraId="24467B75" w14:textId="77777777" w:rsidTr="4520E236">
        <w:tc>
          <w:tcPr>
            <w:tcW w:w="1560" w:type="dxa"/>
            <w:vAlign w:val="center"/>
          </w:tcPr>
          <w:p w14:paraId="162E23EA" w14:textId="77777777" w:rsidR="00D927C1" w:rsidRPr="00F15240" w:rsidRDefault="00D927C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032475B8" w14:textId="77777777" w:rsidR="00D927C1" w:rsidRPr="00F15240" w:rsidRDefault="00D927C1" w:rsidP="00560DFC">
            <w:pPr>
              <w:jc w:val="center"/>
              <w:rPr>
                <w:rFonts w:ascii="Times New Roman" w:hAnsi="Times New Roman" w:cs="Times New Roman"/>
                <w:b/>
                <w:bCs/>
                <w:sz w:val="24"/>
                <w:szCs w:val="24"/>
                <w:u w:val="single"/>
              </w:rPr>
            </w:pPr>
          </w:p>
        </w:tc>
        <w:tc>
          <w:tcPr>
            <w:tcW w:w="2509" w:type="dxa"/>
            <w:vAlign w:val="center"/>
          </w:tcPr>
          <w:p w14:paraId="28C4BFAE" w14:textId="77777777" w:rsidR="00D927C1" w:rsidRPr="00F15240" w:rsidRDefault="00D927C1" w:rsidP="00560DFC">
            <w:pPr>
              <w:spacing w:before="100" w:beforeAutospacing="1" w:after="100" w:afterAutospacing="1"/>
              <w:ind w:left="313"/>
              <w:jc w:val="both"/>
              <w:rPr>
                <w:rFonts w:ascii="Times New Roman" w:hAnsi="Times New Roman" w:cs="Times New Roman"/>
                <w:sz w:val="24"/>
                <w:szCs w:val="24"/>
              </w:rPr>
            </w:pPr>
          </w:p>
        </w:tc>
        <w:tc>
          <w:tcPr>
            <w:tcW w:w="3260" w:type="dxa"/>
          </w:tcPr>
          <w:p w14:paraId="1EFA33A8" w14:textId="77777777" w:rsidR="00D927C1" w:rsidRPr="00F15240" w:rsidRDefault="00D927C1" w:rsidP="00560DFC">
            <w:pPr>
              <w:jc w:val="both"/>
              <w:rPr>
                <w:rFonts w:ascii="Times New Roman" w:hAnsi="Times New Roman" w:cs="Times New Roman"/>
                <w:sz w:val="24"/>
                <w:szCs w:val="24"/>
              </w:rPr>
            </w:pPr>
          </w:p>
        </w:tc>
        <w:tc>
          <w:tcPr>
            <w:tcW w:w="2977" w:type="dxa"/>
            <w:vAlign w:val="center"/>
          </w:tcPr>
          <w:p w14:paraId="7F9C7C69" w14:textId="77777777" w:rsidR="00D927C1" w:rsidRPr="00F15240" w:rsidRDefault="00D927C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Novērst dubultas vai pat trīskāršas atskaites pieprasīšanu;</w:t>
            </w:r>
          </w:p>
          <w:p w14:paraId="315DB3D1" w14:textId="77777777" w:rsidR="00D927C1" w:rsidRPr="00F15240" w:rsidRDefault="00D927C1" w:rsidP="00560DFC">
            <w:pPr>
              <w:jc w:val="both"/>
              <w:rPr>
                <w:rFonts w:ascii="Times New Roman" w:hAnsi="Times New Roman" w:cs="Times New Roman"/>
                <w:color w:val="000000"/>
                <w:sz w:val="24"/>
                <w:szCs w:val="24"/>
              </w:rPr>
            </w:pPr>
            <w:r w:rsidRPr="00F15240">
              <w:rPr>
                <w:rFonts w:ascii="Times New Roman" w:hAnsi="Times New Roman" w:cs="Times New Roman"/>
                <w:bCs/>
                <w:sz w:val="24"/>
                <w:szCs w:val="24"/>
              </w:rPr>
              <w:t xml:space="preserve">Izvērtēt Excel formātā pieprasīto atskaišu lietderību un izvērtēt iespējas tās iegūt sistēmiski. (piemēram, informācija par Covid vai gripas vakcīnu ir jāievada, DIENESTA Vadības </w:t>
            </w:r>
            <w:r w:rsidRPr="00F15240">
              <w:rPr>
                <w:rFonts w:ascii="Times New Roman" w:hAnsi="Times New Roman" w:cs="Times New Roman"/>
                <w:bCs/>
                <w:sz w:val="24"/>
                <w:szCs w:val="24"/>
              </w:rPr>
              <w:lastRenderedPageBreak/>
              <w:t xml:space="preserve">Informācijas sistēmā, e-veselībā, un </w:t>
            </w:r>
            <w:proofErr w:type="spellStart"/>
            <w:r w:rsidRPr="00F15240">
              <w:rPr>
                <w:rFonts w:ascii="Times New Roman" w:hAnsi="Times New Roman" w:cs="Times New Roman"/>
                <w:bCs/>
                <w:sz w:val="24"/>
                <w:szCs w:val="24"/>
              </w:rPr>
              <w:t>jānosūta</w:t>
            </w:r>
            <w:proofErr w:type="spellEnd"/>
            <w:r w:rsidRPr="00F15240">
              <w:rPr>
                <w:rFonts w:ascii="Times New Roman" w:hAnsi="Times New Roman" w:cs="Times New Roman"/>
                <w:bCs/>
                <w:sz w:val="24"/>
                <w:szCs w:val="24"/>
              </w:rPr>
              <w:t xml:space="preserve"> informācija </w:t>
            </w:r>
            <w:proofErr w:type="spellStart"/>
            <w:r w:rsidRPr="00F15240">
              <w:rPr>
                <w:rFonts w:ascii="Times New Roman" w:hAnsi="Times New Roman" w:cs="Times New Roman"/>
                <w:bCs/>
                <w:sz w:val="24"/>
                <w:szCs w:val="24"/>
              </w:rPr>
              <w:t>excel</w:t>
            </w:r>
            <w:proofErr w:type="spellEnd"/>
            <w:r w:rsidRPr="00F15240">
              <w:rPr>
                <w:rFonts w:ascii="Times New Roman" w:hAnsi="Times New Roman" w:cs="Times New Roman"/>
                <w:bCs/>
                <w:sz w:val="24"/>
                <w:szCs w:val="24"/>
              </w:rPr>
              <w:t xml:space="preserve"> formātā par  izlietotiem medikamentiem).</w:t>
            </w:r>
          </w:p>
        </w:tc>
        <w:tc>
          <w:tcPr>
            <w:tcW w:w="2977" w:type="dxa"/>
          </w:tcPr>
          <w:p w14:paraId="72C83383" w14:textId="77777777" w:rsidR="00D927C1" w:rsidRPr="00F15240" w:rsidRDefault="00D927C1" w:rsidP="00560DFC">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lastRenderedPageBreak/>
              <w:t>Dienests informē, ka pašreiz e-veselībā informācijas pieejamība iespējama tikai personalizētā veidā. Paredzēts ANM projekts, kura  ietvaros plānots izstrādāt risinājumu labākai datu pieejamībai, prioritāri vakcinācijai.</w:t>
            </w:r>
          </w:p>
          <w:p w14:paraId="056D1996" w14:textId="77777777" w:rsidR="00D927C1" w:rsidRPr="00F15240" w:rsidRDefault="48247D8D" w:rsidP="00560DFC">
            <w:pPr>
              <w:jc w:val="both"/>
              <w:rPr>
                <w:rFonts w:ascii="Times New Roman" w:hAnsi="Times New Roman" w:cs="Times New Roman"/>
                <w:color w:val="000000"/>
                <w:sz w:val="24"/>
                <w:szCs w:val="24"/>
              </w:rPr>
            </w:pPr>
            <w:r w:rsidRPr="4520E236">
              <w:rPr>
                <w:rFonts w:ascii="Times New Roman" w:hAnsi="Times New Roman" w:cs="Times New Roman"/>
                <w:color w:val="000000" w:themeColor="text1"/>
                <w:sz w:val="24"/>
                <w:szCs w:val="24"/>
              </w:rPr>
              <w:lastRenderedPageBreak/>
              <w:t>Rekomendējam iestādei šobrīd sadarboties ar saviem integratoriem un rast operatīvu risinājumu.</w:t>
            </w:r>
          </w:p>
          <w:p w14:paraId="457B3FAC" w14:textId="1F72744F" w:rsidR="00D927C1" w:rsidRPr="00F15240" w:rsidRDefault="40807273" w:rsidP="00560DFC">
            <w:pPr>
              <w:jc w:val="both"/>
            </w:pPr>
            <w:r w:rsidRPr="4520E236">
              <w:rPr>
                <w:rFonts w:ascii="Times New Roman" w:eastAsia="Times New Roman" w:hAnsi="Times New Roman" w:cs="Times New Roman"/>
                <w:color w:val="000000" w:themeColor="text1"/>
                <w:sz w:val="24"/>
                <w:szCs w:val="24"/>
              </w:rPr>
              <w:t>Dienests paskaidro, ka datu pieprasīšana Excel formātā papildus VIS pieejamai informācijai, tiek veikta izņēmuma gadījumos, kad ir operatīvi nepieciešama aktuāla informācija turpmāko lēmumu pieņemšanai.</w:t>
            </w:r>
          </w:p>
        </w:tc>
      </w:tr>
    </w:tbl>
    <w:p w14:paraId="7081364E" w14:textId="77777777" w:rsidR="00BC64A9" w:rsidRPr="00F15240" w:rsidRDefault="00BC64A9"/>
    <w:p w14:paraId="330C15B0" w14:textId="50C3E40E" w:rsidR="00B05B8D" w:rsidRPr="00F15240" w:rsidRDefault="00B05B8D" w:rsidP="00B05B8D">
      <w:pPr>
        <w:jc w:val="center"/>
        <w:rPr>
          <w:rFonts w:ascii="Times New Roman" w:hAnsi="Times New Roman" w:cs="Times New Roman"/>
          <w:b/>
          <w:bCs/>
          <w:sz w:val="24"/>
          <w:szCs w:val="24"/>
        </w:rPr>
      </w:pPr>
      <w:r w:rsidRPr="00F15240">
        <w:rPr>
          <w:rFonts w:ascii="Times New Roman" w:hAnsi="Times New Roman" w:cs="Times New Roman"/>
          <w:b/>
          <w:bCs/>
          <w:sz w:val="24"/>
          <w:szCs w:val="24"/>
        </w:rPr>
        <w:t>Pakalpojumu organizēšanas pamatprincipi</w:t>
      </w:r>
    </w:p>
    <w:tbl>
      <w:tblPr>
        <w:tblStyle w:val="TableGrid"/>
        <w:tblW w:w="15168" w:type="dxa"/>
        <w:tblInd w:w="-856" w:type="dxa"/>
        <w:tblLook w:val="04A0" w:firstRow="1" w:lastRow="0" w:firstColumn="1" w:lastColumn="0" w:noHBand="0" w:noVBand="1"/>
      </w:tblPr>
      <w:tblGrid>
        <w:gridCol w:w="1727"/>
        <w:gridCol w:w="2311"/>
        <w:gridCol w:w="2824"/>
        <w:gridCol w:w="2698"/>
        <w:gridCol w:w="2773"/>
        <w:gridCol w:w="2835"/>
      </w:tblGrid>
      <w:tr w:rsidR="00155E18" w:rsidRPr="00F15240" w14:paraId="12DAF6CC" w14:textId="77777777" w:rsidTr="00001D9D">
        <w:tc>
          <w:tcPr>
            <w:tcW w:w="1727" w:type="dxa"/>
          </w:tcPr>
          <w:p w14:paraId="081783DD"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092A6E29"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824" w:type="dxa"/>
          </w:tcPr>
          <w:p w14:paraId="3BD0C933"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698" w:type="dxa"/>
          </w:tcPr>
          <w:p w14:paraId="53C38D1B"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2773" w:type="dxa"/>
          </w:tcPr>
          <w:p w14:paraId="10092E03"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2835" w:type="dxa"/>
          </w:tcPr>
          <w:p w14:paraId="4B36DD77"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155E18" w:rsidRPr="00F15240" w14:paraId="4B228DC3" w14:textId="77777777" w:rsidTr="00001D9D">
        <w:tc>
          <w:tcPr>
            <w:tcW w:w="1727" w:type="dxa"/>
            <w:vAlign w:val="center"/>
          </w:tcPr>
          <w:p w14:paraId="753ABE68"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69A794DD" w14:textId="77777777" w:rsidR="00155E18" w:rsidRPr="00F15240" w:rsidRDefault="00155E18" w:rsidP="00560DFC">
            <w:pPr>
              <w:pStyle w:val="ListParagraph"/>
              <w:rPr>
                <w:b/>
                <w:bCs/>
                <w:u w:val="single"/>
              </w:rPr>
            </w:pPr>
            <w:r w:rsidRPr="00F15240">
              <w:rPr>
                <w:b/>
                <w:bCs/>
                <w:u w:val="single"/>
              </w:rPr>
              <w:t>3.punkts</w:t>
            </w:r>
          </w:p>
        </w:tc>
        <w:tc>
          <w:tcPr>
            <w:tcW w:w="2824" w:type="dxa"/>
          </w:tcPr>
          <w:p w14:paraId="5D06D081" w14:textId="77777777" w:rsidR="00155E18" w:rsidRPr="00F15240" w:rsidRDefault="00155E18" w:rsidP="00560DFC">
            <w:pPr>
              <w:jc w:val="both"/>
              <w:rPr>
                <w:rStyle w:val="normaltextrun"/>
                <w:rFonts w:ascii="Times New Roman" w:eastAsia="Calibri" w:hAnsi="Times New Roman" w:cs="Times New Roman"/>
                <w:sz w:val="24"/>
                <w:szCs w:val="24"/>
              </w:rPr>
            </w:pPr>
            <w:r w:rsidRPr="00F15240">
              <w:rPr>
                <w:rStyle w:val="normaltextrun"/>
                <w:rFonts w:ascii="Times New Roman" w:eastAsia="Calibri" w:hAnsi="Times New Roman" w:cs="Times New Roman"/>
                <w:sz w:val="24"/>
                <w:szCs w:val="24"/>
              </w:rPr>
              <w:t>3. IZPILDĪTĀJS, kas sniedz sekundāros ambulatoros veselības aprūpes pakalpojumus vismaz 5 (piecos) pakalpojumu veidos, papildus 2.punktā noteiktajiem pieraksta veidiem nodrošina pacientiem arī elektronisko pieteikšanos.</w:t>
            </w:r>
          </w:p>
          <w:p w14:paraId="6979C61E" w14:textId="77777777" w:rsidR="00155E18" w:rsidRPr="00F15240" w:rsidRDefault="00155E18" w:rsidP="00560DFC">
            <w:pPr>
              <w:jc w:val="both"/>
              <w:rPr>
                <w:rFonts w:eastAsia="Times New Roman"/>
                <w:sz w:val="24"/>
                <w:szCs w:val="24"/>
              </w:rPr>
            </w:pPr>
          </w:p>
        </w:tc>
        <w:tc>
          <w:tcPr>
            <w:tcW w:w="2698" w:type="dxa"/>
          </w:tcPr>
          <w:p w14:paraId="7FB26441" w14:textId="77777777" w:rsidR="00155E18" w:rsidRPr="00F15240" w:rsidRDefault="00155E18" w:rsidP="00560DFC">
            <w:pPr>
              <w:suppressAutoHyphens/>
              <w:autoSpaceDN w:val="0"/>
              <w:jc w:val="both"/>
              <w:textAlignment w:val="baseline"/>
              <w:rPr>
                <w:rFonts w:ascii="Times New Roman" w:hAnsi="Times New Roman" w:cs="Times New Roman"/>
                <w:b/>
                <w:bCs/>
                <w:sz w:val="24"/>
                <w:szCs w:val="24"/>
              </w:rPr>
            </w:pPr>
            <w:r w:rsidRPr="00F15240">
              <w:rPr>
                <w:rFonts w:ascii="Times New Roman" w:hAnsi="Times New Roman" w:cs="Times New Roman"/>
                <w:color w:val="000000" w:themeColor="text1"/>
                <w:sz w:val="24"/>
                <w:szCs w:val="24"/>
              </w:rPr>
              <w:lastRenderedPageBreak/>
              <w:t xml:space="preserve">Aicinājums pārskatīt </w:t>
            </w:r>
            <w:r w:rsidRPr="00F15240">
              <w:rPr>
                <w:rFonts w:ascii="Times New Roman" w:hAnsi="Times New Roman" w:cs="Times New Roman"/>
                <w:bCs/>
                <w:sz w:val="24"/>
                <w:szCs w:val="24"/>
              </w:rPr>
              <w:t>dokumenta “</w:t>
            </w:r>
            <w:r w:rsidRPr="00F15240">
              <w:rPr>
                <w:rFonts w:ascii="Times New Roman" w:hAnsi="Times New Roman" w:cs="Times New Roman"/>
                <w:sz w:val="24"/>
                <w:szCs w:val="24"/>
              </w:rPr>
              <w:t>Veselības aprūpes pakalpojumu gaidīšanas rindu veidošanas kārtība” iekļautu saistīto prasību.</w:t>
            </w:r>
          </w:p>
        </w:tc>
        <w:tc>
          <w:tcPr>
            <w:tcW w:w="2773" w:type="dxa"/>
            <w:vAlign w:val="center"/>
          </w:tcPr>
          <w:p w14:paraId="79BD1F60"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Prasība ir objektīva, nepieciešama un lielākā daļa IZPILDĪTĀJU jau nodrošina pacientiem ērtu tiešsaistes elektronisko pierakstu. </w:t>
            </w:r>
          </w:p>
          <w:p w14:paraId="67699930" w14:textId="77777777" w:rsidR="00155E18" w:rsidRPr="00F15240" w:rsidRDefault="00155E18" w:rsidP="00560DFC">
            <w:pPr>
              <w:jc w:val="both"/>
              <w:rPr>
                <w:rFonts w:ascii="Times New Roman" w:hAnsi="Times New Roman" w:cs="Times New Roman"/>
                <w:b/>
                <w:bCs/>
                <w:color w:val="000000" w:themeColor="text1"/>
                <w:sz w:val="24"/>
                <w:szCs w:val="24"/>
              </w:rPr>
            </w:pPr>
            <w:r w:rsidRPr="00F15240">
              <w:rPr>
                <w:rFonts w:ascii="Times New Roman" w:hAnsi="Times New Roman" w:cs="Times New Roman"/>
                <w:bCs/>
                <w:sz w:val="24"/>
                <w:szCs w:val="24"/>
              </w:rPr>
              <w:t xml:space="preserve">Bet efektīvs tiešsaistes elektroniskais pieraksts kļūst neizmantojams, apvienojumā ar citu prasību no dokumenta </w:t>
            </w:r>
            <w:r w:rsidRPr="00F15240">
              <w:rPr>
                <w:rFonts w:ascii="Times New Roman" w:hAnsi="Times New Roman" w:cs="Times New Roman"/>
                <w:bCs/>
                <w:sz w:val="24"/>
                <w:szCs w:val="24"/>
              </w:rPr>
              <w:lastRenderedPageBreak/>
              <w:t>“</w:t>
            </w:r>
            <w:r w:rsidRPr="00F15240">
              <w:rPr>
                <w:rFonts w:ascii="Times New Roman" w:hAnsi="Times New Roman" w:cs="Times New Roman"/>
                <w:sz w:val="24"/>
                <w:szCs w:val="24"/>
              </w:rPr>
              <w:t xml:space="preserve">Veselības aprūpes pakalpojumu gaidīšanas rindu veidošanas kārtība” - </w:t>
            </w:r>
            <w:r w:rsidRPr="00F15240">
              <w:rPr>
                <w:rFonts w:ascii="Times New Roman" w:hAnsi="Times New Roman" w:cs="Times New Roman"/>
                <w:color w:val="000000" w:themeColor="text1"/>
                <w:sz w:val="24"/>
                <w:szCs w:val="24"/>
              </w:rPr>
              <w:t xml:space="preserve">IZPILDĪTĀJS </w:t>
            </w:r>
            <w:r w:rsidRPr="00F15240">
              <w:rPr>
                <w:rFonts w:ascii="Times New Roman" w:hAnsi="Times New Roman" w:cs="Times New Roman"/>
                <w:b/>
                <w:bCs/>
                <w:color w:val="000000" w:themeColor="text1"/>
                <w:sz w:val="24"/>
                <w:szCs w:val="24"/>
              </w:rPr>
              <w:t>no 2024.gada 1.jūlija veic atzīmi Vienotās veselības nozares informācijas sistēmā, ka personai veikts pieraksts uz veselības aprūpes pakalpojuma saņemšanas.</w:t>
            </w:r>
          </w:p>
          <w:p w14:paraId="5926B541" w14:textId="77777777" w:rsidR="00155E18" w:rsidRPr="00F15240" w:rsidRDefault="00155E18" w:rsidP="00560DFC">
            <w:pPr>
              <w:jc w:val="both"/>
              <w:rPr>
                <w:rFonts w:ascii="Times New Roman" w:hAnsi="Times New Roman" w:cs="Times New Roman"/>
                <w:sz w:val="24"/>
                <w:szCs w:val="24"/>
              </w:rPr>
            </w:pPr>
            <w:r w:rsidRPr="00F15240">
              <w:rPr>
                <w:rFonts w:ascii="Times New Roman" w:hAnsi="Times New Roman" w:cs="Times New Roman"/>
                <w:sz w:val="24"/>
                <w:szCs w:val="24"/>
              </w:rPr>
              <w:t>Uz šo brīdi nav pieejama DIENESTA tehniskā dokumentācija un API, kas nodrošinātu iestāžu MIS visu pakalpojumu elektronisko pierakstu informācijas apmaiņu ar VVIS.</w:t>
            </w:r>
          </w:p>
          <w:p w14:paraId="3D047141" w14:textId="77777777" w:rsidR="00155E18" w:rsidRPr="00F15240" w:rsidRDefault="00155E18" w:rsidP="00560DFC">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 xml:space="preserve">Attiecīgi viena no abām prasībām nav izpildāma: vai nu iestāde spiesta atcelt tiešsaistes elektronisko pierakstu, lai nodrošinātu klienta kontaktu pieraksta brīdī ar darbinieku, kurš veic atzīmi atsevišķi VVIS; vai arī saglabājot tiešsaistes elektronisko </w:t>
            </w:r>
            <w:r w:rsidRPr="00F15240">
              <w:rPr>
                <w:rFonts w:ascii="Times New Roman" w:hAnsi="Times New Roman" w:cs="Times New Roman"/>
                <w:sz w:val="24"/>
                <w:szCs w:val="24"/>
              </w:rPr>
              <w:lastRenderedPageBreak/>
              <w:t>pierakstu, uz šo brīdi nav iespējams iesūtīt informāciju VVIS automātiski.</w:t>
            </w:r>
          </w:p>
        </w:tc>
        <w:tc>
          <w:tcPr>
            <w:tcW w:w="2835" w:type="dxa"/>
          </w:tcPr>
          <w:p w14:paraId="6E79A101"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 xml:space="preserve">Priekšlikums ņemts vērā, tiks veikti attiecīgie precizējumi Rindu kārtībā nosakot, ka VVIS nosūtījumu atzīmju veikšana elektroniskos nosūtījumos par personas pierakstu uz veselības aprūpes pakalpojumu, līdz 01.01.2025. nebūs attiecināma uz </w:t>
            </w:r>
            <w:r w:rsidRPr="00F15240">
              <w:rPr>
                <w:rFonts w:ascii="Times New Roman" w:hAnsi="Times New Roman" w:cs="Times New Roman"/>
                <w:bCs/>
                <w:sz w:val="24"/>
                <w:szCs w:val="24"/>
              </w:rPr>
              <w:lastRenderedPageBreak/>
              <w:t xml:space="preserve">pakalpojumiem, kuriem pacienti pieteicās elektroniski </w:t>
            </w:r>
          </w:p>
        </w:tc>
      </w:tr>
      <w:tr w:rsidR="00155E18" w:rsidRPr="00F15240" w14:paraId="067523C0" w14:textId="77777777" w:rsidTr="00001D9D">
        <w:tc>
          <w:tcPr>
            <w:tcW w:w="1727" w:type="dxa"/>
            <w:vAlign w:val="center"/>
          </w:tcPr>
          <w:p w14:paraId="07A548FC" w14:textId="77777777" w:rsidR="00155E18" w:rsidRPr="00110F45" w:rsidRDefault="00155E18" w:rsidP="00560DFC">
            <w:pPr>
              <w:jc w:val="center"/>
              <w:rPr>
                <w:rFonts w:ascii="Times New Roman" w:hAnsi="Times New Roman" w:cs="Times New Roman"/>
                <w:b/>
                <w:bCs/>
                <w:sz w:val="24"/>
                <w:szCs w:val="24"/>
              </w:rPr>
            </w:pPr>
            <w:r w:rsidRPr="00110F45">
              <w:rPr>
                <w:rFonts w:ascii="Times New Roman" w:hAnsi="Times New Roman" w:cs="Times New Roman"/>
                <w:b/>
                <w:bCs/>
                <w:sz w:val="24"/>
                <w:szCs w:val="24"/>
              </w:rPr>
              <w:lastRenderedPageBreak/>
              <w:t>SIA “PSKUS”</w:t>
            </w:r>
          </w:p>
        </w:tc>
        <w:tc>
          <w:tcPr>
            <w:tcW w:w="2311" w:type="dxa"/>
            <w:vAlign w:val="center"/>
          </w:tcPr>
          <w:p w14:paraId="6AEDA889" w14:textId="77777777" w:rsidR="00155E18" w:rsidRPr="00110F45" w:rsidRDefault="00155E18" w:rsidP="00560DFC">
            <w:pPr>
              <w:pStyle w:val="ListParagraph"/>
              <w:rPr>
                <w:b/>
                <w:bCs/>
                <w:u w:val="single"/>
              </w:rPr>
            </w:pPr>
            <w:r w:rsidRPr="00110F45">
              <w:rPr>
                <w:b/>
                <w:bCs/>
                <w:u w:val="single"/>
              </w:rPr>
              <w:t>3.punkts</w:t>
            </w:r>
          </w:p>
        </w:tc>
        <w:tc>
          <w:tcPr>
            <w:tcW w:w="2824" w:type="dxa"/>
          </w:tcPr>
          <w:p w14:paraId="3A678A6E" w14:textId="77777777" w:rsidR="00155E18" w:rsidRPr="00110F45" w:rsidRDefault="00155E18" w:rsidP="00560DFC">
            <w:pPr>
              <w:jc w:val="both"/>
              <w:rPr>
                <w:rStyle w:val="normaltextrun"/>
                <w:rFonts w:ascii="Times New Roman" w:eastAsia="Calibri" w:hAnsi="Times New Roman" w:cs="Times New Roman"/>
                <w:sz w:val="24"/>
                <w:szCs w:val="24"/>
              </w:rPr>
            </w:pPr>
            <w:r w:rsidRPr="00110F45">
              <w:rPr>
                <w:rFonts w:ascii="Times New Roman" w:hAnsi="Times New Roman" w:cs="Times New Roman"/>
                <w:bCs/>
                <w:sz w:val="24"/>
                <w:szCs w:val="24"/>
              </w:rPr>
              <w:t>3. IZPILDĪTĀJS, kas sniedz sekundāros ambulatoros veselības aprūpes pakalpojumus vismaz 5 (piecos) pakalpojumu veidos, papildus 2.punktā noteiktajiem pieraksta veidiem nodrošina pacientiem arī elektronisko pieteikšanos.</w:t>
            </w:r>
          </w:p>
        </w:tc>
        <w:tc>
          <w:tcPr>
            <w:tcW w:w="2698" w:type="dxa"/>
          </w:tcPr>
          <w:p w14:paraId="31365EC6" w14:textId="77777777" w:rsidR="00155E18" w:rsidRPr="00110F45" w:rsidRDefault="00155E18" w:rsidP="00560DFC">
            <w:pPr>
              <w:suppressAutoHyphens/>
              <w:autoSpaceDN w:val="0"/>
              <w:jc w:val="both"/>
              <w:textAlignment w:val="baseline"/>
              <w:rPr>
                <w:rFonts w:ascii="Times New Roman" w:hAnsi="Times New Roman" w:cs="Times New Roman"/>
                <w:sz w:val="24"/>
                <w:szCs w:val="24"/>
              </w:rPr>
            </w:pPr>
          </w:p>
        </w:tc>
        <w:tc>
          <w:tcPr>
            <w:tcW w:w="2773" w:type="dxa"/>
            <w:vAlign w:val="center"/>
          </w:tcPr>
          <w:p w14:paraId="0DDEB058" w14:textId="77777777" w:rsidR="00155E18" w:rsidRPr="00110F45" w:rsidRDefault="00155E18" w:rsidP="00560DFC">
            <w:pPr>
              <w:jc w:val="both"/>
              <w:rPr>
                <w:rFonts w:ascii="Times New Roman" w:hAnsi="Times New Roman" w:cs="Times New Roman"/>
                <w:bCs/>
                <w:sz w:val="24"/>
                <w:szCs w:val="24"/>
              </w:rPr>
            </w:pPr>
            <w:r w:rsidRPr="00110F45">
              <w:rPr>
                <w:rFonts w:ascii="Times New Roman" w:hAnsi="Times New Roman" w:cs="Times New Roman"/>
                <w:bCs/>
                <w:sz w:val="24"/>
                <w:szCs w:val="24"/>
              </w:rPr>
              <w:t>Pašlaik slimnīca strādā pie elektroniskā pieraksta paplašināšanas, tomēr to nodrošināt pilnā apmērā ar 01.01.2024. nav iespējams.</w:t>
            </w:r>
          </w:p>
          <w:p w14:paraId="331FCE5A" w14:textId="77777777" w:rsidR="00155E18" w:rsidRPr="00110F45" w:rsidRDefault="00155E18" w:rsidP="00560DFC">
            <w:pPr>
              <w:jc w:val="both"/>
              <w:rPr>
                <w:rFonts w:ascii="Times New Roman" w:hAnsi="Times New Roman" w:cs="Times New Roman"/>
                <w:bCs/>
                <w:sz w:val="24"/>
                <w:szCs w:val="24"/>
              </w:rPr>
            </w:pPr>
            <w:r w:rsidRPr="00110F45">
              <w:rPr>
                <w:rFonts w:ascii="Times New Roman" w:hAnsi="Times New Roman" w:cs="Times New Roman"/>
                <w:bCs/>
                <w:sz w:val="24"/>
                <w:szCs w:val="24"/>
              </w:rPr>
              <w:t xml:space="preserve">Vienlaikus precizējams ir jautājums, vai tā būs DIENESTA nodrošināta elektroniskā pieteikšanās sistēma ar ko IZPILDĪTĀJAM ir jāintegrējas, vai pietiek ar iekšējo IZSTRADĀTĀJA izstrādāto sistēmu (E-pieraksts). Turklāt, lai nodrošinātu pārbaudi, vai pacientam jau nav pieraksts uz attiecīgo pakalpojumu citā ārstniecības iestādē ir nepieciešama izstrāde un sistēmu integrācija. Izstrādes prasa laiku un tās veic trešā pusē, līdz ar to </w:t>
            </w:r>
            <w:r w:rsidRPr="00110F45">
              <w:rPr>
                <w:rFonts w:ascii="Times New Roman" w:hAnsi="Times New Roman" w:cs="Times New Roman"/>
                <w:bCs/>
                <w:sz w:val="24"/>
                <w:szCs w:val="24"/>
              </w:rPr>
              <w:lastRenderedPageBreak/>
              <w:t>IZPILDĪTĀJS, pie apstākļiem, kad nav informācijas par DIENESTA pusē izstrādāto risinājumu, nevar apliecināt šāda nosacījuma izpildi.</w:t>
            </w:r>
          </w:p>
          <w:p w14:paraId="663C16E1" w14:textId="77777777" w:rsidR="00155E18" w:rsidRPr="00110F45" w:rsidRDefault="00155E18" w:rsidP="00560DFC">
            <w:pPr>
              <w:jc w:val="both"/>
              <w:rPr>
                <w:rFonts w:ascii="Times New Roman" w:hAnsi="Times New Roman" w:cs="Times New Roman"/>
                <w:bCs/>
                <w:sz w:val="24"/>
                <w:szCs w:val="24"/>
              </w:rPr>
            </w:pPr>
            <w:r w:rsidRPr="00110F45">
              <w:rPr>
                <w:rFonts w:ascii="Times New Roman" w:hAnsi="Times New Roman" w:cs="Times New Roman"/>
                <w:bCs/>
                <w:sz w:val="24"/>
                <w:szCs w:val="24"/>
              </w:rPr>
              <w:t xml:space="preserve">Vai ir paredzēts finansējums risinājumu izstrādei ieviešanai un integrācijai ar </w:t>
            </w:r>
            <w:r w:rsidRPr="00110F45">
              <w:rPr>
                <w:rFonts w:ascii="Times New Roman" w:hAnsi="Times New Roman" w:cs="Times New Roman"/>
                <w:sz w:val="24"/>
                <w:szCs w:val="24"/>
              </w:rPr>
              <w:t>Vienoto veselības nozares elektronisko informācijas sistēmu</w:t>
            </w:r>
            <w:r w:rsidRPr="00110F45">
              <w:rPr>
                <w:rFonts w:ascii="Times New Roman" w:hAnsi="Times New Roman" w:cs="Times New Roman"/>
                <w:bCs/>
                <w:sz w:val="24"/>
                <w:szCs w:val="24"/>
              </w:rPr>
              <w:t>?</w:t>
            </w:r>
          </w:p>
        </w:tc>
        <w:tc>
          <w:tcPr>
            <w:tcW w:w="2835" w:type="dxa"/>
          </w:tcPr>
          <w:p w14:paraId="5282EF0A" w14:textId="08E49538" w:rsidR="00110F45" w:rsidRDefault="009545D5" w:rsidP="009545D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Elektroniska pieraksta nodrošināšana </w:t>
            </w:r>
            <w:r w:rsidR="0098450C">
              <w:rPr>
                <w:rFonts w:ascii="Times New Roman" w:hAnsi="Times New Roman" w:cs="Times New Roman"/>
                <w:sz w:val="24"/>
                <w:szCs w:val="24"/>
              </w:rPr>
              <w:t>ir</w:t>
            </w:r>
            <w:r>
              <w:rPr>
                <w:rFonts w:ascii="Times New Roman" w:hAnsi="Times New Roman" w:cs="Times New Roman"/>
                <w:sz w:val="24"/>
                <w:szCs w:val="24"/>
              </w:rPr>
              <w:t xml:space="preserve"> Izpildītāja </w:t>
            </w:r>
            <w:r w:rsidR="0098450C">
              <w:rPr>
                <w:rFonts w:ascii="Times New Roman" w:hAnsi="Times New Roman" w:cs="Times New Roman"/>
                <w:sz w:val="24"/>
                <w:szCs w:val="24"/>
              </w:rPr>
              <w:t xml:space="preserve">kompetencē, Dienests izprot nepieciešamos ieguldījumus e-pieraksta paplašināšanā un īstenošanā. Šādas prasības ieviešanas mērķis ir virzīt iestādes, kuras sniedz plašu pakalpojumu klāstu vienlaikus mazinot reģistratūru noslodzi un nodrošinot pacientiem ērtu pierakstīšanos. </w:t>
            </w:r>
          </w:p>
          <w:p w14:paraId="7F6CA7FA" w14:textId="77777777" w:rsidR="00155E18" w:rsidRPr="00F15240" w:rsidRDefault="00155E18" w:rsidP="0098450C">
            <w:pPr>
              <w:jc w:val="both"/>
              <w:rPr>
                <w:rFonts w:ascii="Times New Roman" w:hAnsi="Times New Roman" w:cs="Times New Roman"/>
                <w:bCs/>
                <w:color w:val="FF0000"/>
                <w:sz w:val="24"/>
                <w:szCs w:val="24"/>
              </w:rPr>
            </w:pPr>
          </w:p>
        </w:tc>
      </w:tr>
      <w:tr w:rsidR="00155E18" w:rsidRPr="00F15240" w14:paraId="1F0AFC57" w14:textId="77777777" w:rsidTr="00001D9D">
        <w:tc>
          <w:tcPr>
            <w:tcW w:w="1727" w:type="dxa"/>
            <w:vAlign w:val="center"/>
          </w:tcPr>
          <w:p w14:paraId="56E92F07"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4ABDF4D0" w14:textId="77777777" w:rsidR="00155E18" w:rsidRPr="00F15240" w:rsidRDefault="00155E18" w:rsidP="00560DFC">
            <w:pPr>
              <w:pStyle w:val="ListParagraph"/>
              <w:rPr>
                <w:b/>
                <w:bCs/>
                <w:u w:val="single"/>
              </w:rPr>
            </w:pPr>
            <w:r w:rsidRPr="00F15240">
              <w:rPr>
                <w:b/>
                <w:bCs/>
                <w:u w:val="single"/>
              </w:rPr>
              <w:t>4.punkts</w:t>
            </w:r>
          </w:p>
        </w:tc>
        <w:tc>
          <w:tcPr>
            <w:tcW w:w="2824" w:type="dxa"/>
          </w:tcPr>
          <w:p w14:paraId="74659E29"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4.</w:t>
            </w:r>
            <w:r w:rsidRPr="00F15240">
              <w:rPr>
                <w:rFonts w:ascii="Times New Roman" w:hAnsi="Times New Roman" w:cs="Times New Roman"/>
                <w:bCs/>
                <w:sz w:val="24"/>
                <w:szCs w:val="24"/>
              </w:rPr>
              <w:tab/>
              <w:t xml:space="preserve">IZPILDĪTĀJS ne vēlāk kā līdz 2024.gada 1.jūlijam nodrošina, ka apkalpošana notiek, ievērojot  klientu apkalpošanas standartus, piemēram, Dienesta izstrādāto Klientu apkalpošanas standartu (pieejams NVD tīmekļvietnē) vai Valsts pārvaldes Klientu apkalpošanas rokasgrāmatu. Lai nodrošinātu vienotas </w:t>
            </w:r>
            <w:r w:rsidRPr="00F15240">
              <w:rPr>
                <w:rFonts w:ascii="Times New Roman" w:hAnsi="Times New Roman" w:cs="Times New Roman"/>
                <w:bCs/>
                <w:sz w:val="24"/>
                <w:szCs w:val="24"/>
              </w:rPr>
              <w:lastRenderedPageBreak/>
              <w:t>apkalpošanas prasības visiem darbiniekiem un noteiktā standarta ievērošanu, IZPILDĪTĀJS nodrošina regulāru apkalpošanas kvalitātes pārbaudi.</w:t>
            </w:r>
          </w:p>
        </w:tc>
        <w:tc>
          <w:tcPr>
            <w:tcW w:w="2698" w:type="dxa"/>
          </w:tcPr>
          <w:p w14:paraId="7971797C" w14:textId="77777777" w:rsidR="00155E18" w:rsidRPr="00F15240" w:rsidRDefault="00155E18" w:rsidP="00560DFC">
            <w:pPr>
              <w:suppressAutoHyphens/>
              <w:autoSpaceDN w:val="0"/>
              <w:jc w:val="both"/>
              <w:textAlignment w:val="baseline"/>
              <w:rPr>
                <w:rFonts w:ascii="Times New Roman" w:hAnsi="Times New Roman" w:cs="Times New Roman"/>
                <w:color w:val="000000" w:themeColor="text1"/>
                <w:sz w:val="24"/>
                <w:szCs w:val="24"/>
              </w:rPr>
            </w:pPr>
            <w:r w:rsidRPr="00F15240">
              <w:rPr>
                <w:rFonts w:ascii="Times New Roman" w:hAnsi="Times New Roman" w:cs="Times New Roman"/>
                <w:bCs/>
                <w:sz w:val="24"/>
                <w:szCs w:val="24"/>
              </w:rPr>
              <w:lastRenderedPageBreak/>
              <w:t>4.</w:t>
            </w:r>
            <w:r w:rsidRPr="00F15240">
              <w:rPr>
                <w:rFonts w:ascii="Times New Roman" w:hAnsi="Times New Roman" w:cs="Times New Roman"/>
                <w:bCs/>
                <w:sz w:val="24"/>
                <w:szCs w:val="24"/>
              </w:rPr>
              <w:tab/>
              <w:t>IZPILDĪTĀJS ne vēlāk kā līdz 2024.gada 1.jūlijam nodrošina, ka apkalpošana notiek, ievērojot  IZPILDĪTĀJA noteiktus klientu apkalpošanas standartus. Lai nodrošinātu vienotas apkalpošanas prasības visiem darbiniekiem un noteiktā standarta ievērošanu.</w:t>
            </w:r>
          </w:p>
        </w:tc>
        <w:tc>
          <w:tcPr>
            <w:tcW w:w="2773" w:type="dxa"/>
            <w:vAlign w:val="center"/>
          </w:tcPr>
          <w:p w14:paraId="114E8E26"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Ņemot vērā slimnīcu darbības specifiku, kā arī to, ka pakalpojumus sniedz patstāvīgas juridiskas personas, nav pamata noteikt, ka juridiskai personai jāievēro citas iestādes standarts. Vienlaikus atbalstāma ir standartu ieviešana IZPILDĪTĀJU darbā.</w:t>
            </w:r>
          </w:p>
          <w:p w14:paraId="0DB00446" w14:textId="77777777" w:rsidR="00155E18" w:rsidRPr="00F15240" w:rsidRDefault="00155E18" w:rsidP="00560DFC">
            <w:pPr>
              <w:jc w:val="both"/>
              <w:rPr>
                <w:rFonts w:ascii="Times New Roman" w:hAnsi="Times New Roman" w:cs="Times New Roman"/>
                <w:bCs/>
                <w:sz w:val="24"/>
                <w:szCs w:val="24"/>
              </w:rPr>
            </w:pPr>
          </w:p>
          <w:p w14:paraId="34A0BB4F"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Vai ir paredzēts papildus finansējums </w:t>
            </w:r>
            <w:r w:rsidRPr="00F15240">
              <w:rPr>
                <w:rFonts w:ascii="Times New Roman" w:hAnsi="Times New Roman" w:cs="Times New Roman"/>
                <w:bCs/>
                <w:sz w:val="24"/>
                <w:szCs w:val="24"/>
              </w:rPr>
              <w:lastRenderedPageBreak/>
              <w:t>administratīvo resursu nodrošināšanai šādu aktivitāšu ieviešanai?</w:t>
            </w:r>
          </w:p>
        </w:tc>
        <w:tc>
          <w:tcPr>
            <w:tcW w:w="2835" w:type="dxa"/>
          </w:tcPr>
          <w:p w14:paraId="153EA34A"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Piekrītam komentāram, konkrētie Klientu apkalpošanas standarti norādīti kā piemēri izmantošanai.</w:t>
            </w:r>
          </w:p>
        </w:tc>
      </w:tr>
      <w:tr w:rsidR="00155E18" w:rsidRPr="00F15240" w14:paraId="25397E2E" w14:textId="77777777" w:rsidTr="00001D9D">
        <w:tc>
          <w:tcPr>
            <w:tcW w:w="1727" w:type="dxa"/>
            <w:vAlign w:val="center"/>
          </w:tcPr>
          <w:p w14:paraId="037F60C3" w14:textId="77777777" w:rsidR="00155E18" w:rsidRPr="00110F45" w:rsidRDefault="00155E18" w:rsidP="00560DFC">
            <w:pPr>
              <w:jc w:val="center"/>
              <w:rPr>
                <w:rFonts w:ascii="Times New Roman" w:hAnsi="Times New Roman" w:cs="Times New Roman"/>
                <w:b/>
                <w:bCs/>
                <w:sz w:val="24"/>
                <w:szCs w:val="24"/>
              </w:rPr>
            </w:pPr>
            <w:r w:rsidRPr="00110F45">
              <w:rPr>
                <w:rFonts w:ascii="Times New Roman" w:hAnsi="Times New Roman" w:cs="Times New Roman"/>
                <w:b/>
                <w:bCs/>
                <w:sz w:val="24"/>
                <w:szCs w:val="24"/>
              </w:rPr>
              <w:t>Veselības aprūpes darba devēju asociācija</w:t>
            </w:r>
          </w:p>
        </w:tc>
        <w:tc>
          <w:tcPr>
            <w:tcW w:w="2311" w:type="dxa"/>
            <w:vAlign w:val="center"/>
          </w:tcPr>
          <w:p w14:paraId="48AFD36F" w14:textId="77777777" w:rsidR="00155E18" w:rsidRPr="00110F45" w:rsidRDefault="00155E18" w:rsidP="00560DFC">
            <w:pPr>
              <w:jc w:val="center"/>
              <w:rPr>
                <w:rFonts w:ascii="Times New Roman" w:hAnsi="Times New Roman" w:cs="Times New Roman"/>
                <w:b/>
                <w:bCs/>
                <w:sz w:val="24"/>
                <w:szCs w:val="24"/>
                <w:u w:val="single"/>
              </w:rPr>
            </w:pPr>
            <w:r w:rsidRPr="00110F45">
              <w:rPr>
                <w:rFonts w:ascii="Times New Roman" w:hAnsi="Times New Roman" w:cs="Times New Roman"/>
                <w:b/>
                <w:bCs/>
                <w:sz w:val="24"/>
                <w:szCs w:val="24"/>
                <w:u w:val="single"/>
              </w:rPr>
              <w:t>11.punkts</w:t>
            </w:r>
          </w:p>
          <w:p w14:paraId="1C4F24D0" w14:textId="77777777" w:rsidR="00155E18" w:rsidRPr="00110F45" w:rsidRDefault="00155E18" w:rsidP="00560DFC">
            <w:pPr>
              <w:jc w:val="center"/>
              <w:rPr>
                <w:rFonts w:ascii="Times New Roman" w:hAnsi="Times New Roman" w:cs="Times New Roman"/>
                <w:b/>
                <w:bCs/>
                <w:sz w:val="24"/>
                <w:szCs w:val="24"/>
                <w:u w:val="single"/>
              </w:rPr>
            </w:pPr>
            <w:r w:rsidRPr="00110F45">
              <w:rPr>
                <w:rFonts w:ascii="Times New Roman" w:hAnsi="Times New Roman" w:cs="Times New Roman"/>
                <w:b/>
                <w:bCs/>
                <w:sz w:val="24"/>
                <w:szCs w:val="24"/>
                <w:u w:val="single"/>
              </w:rPr>
              <w:t>11.1. apakšpunkts</w:t>
            </w:r>
          </w:p>
        </w:tc>
        <w:tc>
          <w:tcPr>
            <w:tcW w:w="2824" w:type="dxa"/>
            <w:vAlign w:val="center"/>
          </w:tcPr>
          <w:p w14:paraId="23441116" w14:textId="77777777" w:rsidR="00155E18" w:rsidRPr="00110F45" w:rsidRDefault="00155E18" w:rsidP="00155E18">
            <w:pPr>
              <w:pStyle w:val="ListParagraph"/>
              <w:numPr>
                <w:ilvl w:val="0"/>
                <w:numId w:val="17"/>
              </w:numPr>
              <w:ind w:left="34" w:hanging="34"/>
              <w:jc w:val="both"/>
              <w:rPr>
                <w:rStyle w:val="eop"/>
                <w:rFonts w:eastAsia="Times New Roman"/>
              </w:rPr>
            </w:pPr>
            <w:r w:rsidRPr="00110F45">
              <w:rPr>
                <w:rStyle w:val="normaltextrun"/>
                <w:rFonts w:eastAsia="Calibri"/>
              </w:rPr>
              <w:t>IZPILDĪTĀJS iekasē pacienta līdzmaksājumu normatīvajos aktos noteiktajos gadījumos un apmērā, ievērojot šādus papildu nosacījumus:</w:t>
            </w:r>
            <w:r w:rsidRPr="00110F45">
              <w:rPr>
                <w:rStyle w:val="eop"/>
              </w:rPr>
              <w:t> </w:t>
            </w:r>
          </w:p>
          <w:p w14:paraId="05504473" w14:textId="77777777" w:rsidR="00155E18" w:rsidRPr="00110F45" w:rsidRDefault="00155E18" w:rsidP="00155E18">
            <w:pPr>
              <w:pStyle w:val="ListParagraph"/>
              <w:numPr>
                <w:ilvl w:val="1"/>
                <w:numId w:val="17"/>
              </w:numPr>
              <w:ind w:left="34" w:hanging="34"/>
              <w:jc w:val="both"/>
              <w:rPr>
                <w:rFonts w:eastAsia="Times New Roman"/>
              </w:rPr>
            </w:pPr>
            <w:r w:rsidRPr="00110F45">
              <w:rPr>
                <w:rStyle w:val="normaltextrun"/>
                <w:rFonts w:eastAsia="Calibri"/>
              </w:rPr>
              <w:t>pirms pakalpojuma sniegšanas lūdz personai uzrādīt personu apliecinošu dokumentu un Vadības informācijas sistēmā pārliecinās par personas tiesībām saņemt valsts apmaksājamos veselības aprūpes pakalpojumus</w:t>
            </w:r>
          </w:p>
        </w:tc>
        <w:tc>
          <w:tcPr>
            <w:tcW w:w="2698" w:type="dxa"/>
          </w:tcPr>
          <w:p w14:paraId="735E9FE1" w14:textId="77777777" w:rsidR="00155E18" w:rsidRPr="00110F45" w:rsidRDefault="00155E18" w:rsidP="00560DFC">
            <w:pPr>
              <w:suppressAutoHyphens/>
              <w:autoSpaceDN w:val="0"/>
              <w:jc w:val="both"/>
              <w:textAlignment w:val="baseline"/>
              <w:rPr>
                <w:rFonts w:ascii="Times New Roman" w:hAnsi="Times New Roman" w:cs="Times New Roman"/>
                <w:sz w:val="24"/>
                <w:szCs w:val="24"/>
              </w:rPr>
            </w:pPr>
          </w:p>
        </w:tc>
        <w:tc>
          <w:tcPr>
            <w:tcW w:w="2773" w:type="dxa"/>
            <w:vAlign w:val="center"/>
          </w:tcPr>
          <w:p w14:paraId="10286C1C" w14:textId="77777777" w:rsidR="00155E18" w:rsidRPr="00110F45" w:rsidRDefault="00155E18" w:rsidP="00560DFC">
            <w:pPr>
              <w:jc w:val="both"/>
              <w:rPr>
                <w:rFonts w:ascii="Times New Roman" w:hAnsi="Times New Roman" w:cs="Times New Roman"/>
                <w:sz w:val="24"/>
                <w:szCs w:val="24"/>
              </w:rPr>
            </w:pPr>
            <w:r w:rsidRPr="00110F45">
              <w:rPr>
                <w:rFonts w:ascii="Times New Roman" w:hAnsi="Times New Roman" w:cs="Times New Roman"/>
                <w:sz w:val="24"/>
                <w:szCs w:val="24"/>
              </w:rPr>
              <w:t>Aicinām DIENESTU nodrošināt API, kas no VIS PSR ļautu iegūt informāciju par personas tiesībām saņemt valsts apmaksātus veselības aprūpes pakalpojumus.</w:t>
            </w:r>
          </w:p>
          <w:p w14:paraId="79C81AE7" w14:textId="77777777" w:rsidR="00155E18" w:rsidRPr="00110F45" w:rsidRDefault="00155E18" w:rsidP="00155E18">
            <w:pPr>
              <w:pStyle w:val="ListParagraph"/>
              <w:numPr>
                <w:ilvl w:val="0"/>
                <w:numId w:val="18"/>
              </w:numPr>
              <w:ind w:left="16" w:firstLine="0"/>
              <w:contextualSpacing w:val="0"/>
              <w:jc w:val="both"/>
            </w:pPr>
            <w:r w:rsidRPr="00110F45">
              <w:t xml:space="preserve">Šāds API ļautu integrēt iestādē izmantoto informācijas sistēmu ar VIS PSR </w:t>
            </w:r>
            <w:r w:rsidRPr="00110F45">
              <w:rPr>
                <w:b/>
                <w:bCs/>
              </w:rPr>
              <w:t xml:space="preserve">neliekot lietotājam paralēli lietot VIS PSR lietotāja </w:t>
            </w:r>
            <w:proofErr w:type="spellStart"/>
            <w:r w:rsidRPr="00110F45">
              <w:rPr>
                <w:b/>
                <w:bCs/>
              </w:rPr>
              <w:t>web</w:t>
            </w:r>
            <w:proofErr w:type="spellEnd"/>
            <w:r w:rsidRPr="00110F45">
              <w:rPr>
                <w:b/>
                <w:bCs/>
              </w:rPr>
              <w:t xml:space="preserve"> </w:t>
            </w:r>
            <w:proofErr w:type="spellStart"/>
            <w:r w:rsidRPr="00110F45">
              <w:rPr>
                <w:b/>
                <w:bCs/>
              </w:rPr>
              <w:t>saskarni</w:t>
            </w:r>
            <w:proofErr w:type="spellEnd"/>
            <w:r w:rsidRPr="00110F45">
              <w:rPr>
                <w:b/>
                <w:bCs/>
              </w:rPr>
              <w:t>.</w:t>
            </w:r>
            <w:r w:rsidRPr="00110F45">
              <w:t xml:space="preserve"> Pēc ziņām, kas saņemtas no MIS Ārstu Birojs integratora </w:t>
            </w:r>
            <w:proofErr w:type="spellStart"/>
            <w:r w:rsidRPr="00110F45">
              <w:t>Meditec</w:t>
            </w:r>
            <w:proofErr w:type="spellEnd"/>
            <w:r w:rsidRPr="00110F45">
              <w:t>, šāds API nepastāv un nav zināmi izstrādnes termiņi no DIENESTA puses.</w:t>
            </w:r>
          </w:p>
          <w:p w14:paraId="0CBCFA9F" w14:textId="77777777" w:rsidR="00155E18" w:rsidRPr="00110F45" w:rsidRDefault="00155E18" w:rsidP="00560DFC">
            <w:pPr>
              <w:pStyle w:val="CommentText"/>
              <w:jc w:val="both"/>
              <w:rPr>
                <w:rFonts w:ascii="Times New Roman" w:hAnsi="Times New Roman"/>
                <w:sz w:val="24"/>
                <w:szCs w:val="24"/>
              </w:rPr>
            </w:pPr>
            <w:r w:rsidRPr="00110F45">
              <w:rPr>
                <w:rFonts w:ascii="Times New Roman" w:hAnsi="Times New Roman"/>
                <w:sz w:val="24"/>
                <w:szCs w:val="24"/>
              </w:rPr>
              <w:t xml:space="preserve">Šāds API ļautu integrēt iestādē izmantoto </w:t>
            </w:r>
            <w:r w:rsidRPr="00110F45">
              <w:rPr>
                <w:rFonts w:ascii="Times New Roman" w:hAnsi="Times New Roman"/>
                <w:sz w:val="24"/>
                <w:szCs w:val="24"/>
              </w:rPr>
              <w:lastRenderedPageBreak/>
              <w:t xml:space="preserve">elektronisko pierakstu sistēmu ar VIS </w:t>
            </w:r>
            <w:r w:rsidRPr="00110F45">
              <w:rPr>
                <w:rFonts w:ascii="Times New Roman" w:hAnsi="Times New Roman"/>
                <w:b/>
                <w:bCs/>
                <w:sz w:val="24"/>
                <w:szCs w:val="24"/>
              </w:rPr>
              <w:t>PSR preventīvi novēršot iespēju personām, kam nav tiesību saņemt valsts apmaksātos pakalpojumus, pierakstīties uz tiem.</w:t>
            </w:r>
          </w:p>
        </w:tc>
        <w:tc>
          <w:tcPr>
            <w:tcW w:w="2835" w:type="dxa"/>
          </w:tcPr>
          <w:p w14:paraId="3517060C" w14:textId="77777777" w:rsidR="00110F45" w:rsidRDefault="00110F45" w:rsidP="00110F45">
            <w:pPr>
              <w:jc w:val="both"/>
            </w:pPr>
            <w:r w:rsidRPr="00F15240">
              <w:rPr>
                <w:rFonts w:ascii="Times New Roman" w:hAnsi="Times New Roman" w:cs="Times New Roman"/>
                <w:sz w:val="24"/>
                <w:szCs w:val="24"/>
              </w:rPr>
              <w:lastRenderedPageBreak/>
              <w:t>Dienests atbalsta priekšlikuma tālāku virzību un izstrādi.</w:t>
            </w:r>
          </w:p>
          <w:p w14:paraId="5575DA03" w14:textId="40772018" w:rsidR="00155E18" w:rsidRPr="00F15240" w:rsidRDefault="00155E18" w:rsidP="00560DFC">
            <w:pPr>
              <w:jc w:val="both"/>
              <w:rPr>
                <w:rFonts w:ascii="Times New Roman" w:hAnsi="Times New Roman" w:cs="Times New Roman"/>
                <w:color w:val="FF0000"/>
                <w:sz w:val="24"/>
                <w:szCs w:val="24"/>
              </w:rPr>
            </w:pPr>
          </w:p>
        </w:tc>
      </w:tr>
      <w:tr w:rsidR="00155E18" w:rsidRPr="00F15240" w14:paraId="08BC1FF3" w14:textId="77777777" w:rsidTr="00001D9D">
        <w:tc>
          <w:tcPr>
            <w:tcW w:w="1727" w:type="dxa"/>
            <w:vAlign w:val="center"/>
          </w:tcPr>
          <w:p w14:paraId="29AA836D"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0D80C8D6" w14:textId="77777777" w:rsidR="00155E18" w:rsidRPr="00F15240" w:rsidRDefault="00155E1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11.punkts</w:t>
            </w:r>
          </w:p>
          <w:p w14:paraId="20A58439" w14:textId="77777777" w:rsidR="00155E18" w:rsidRPr="00F15240" w:rsidRDefault="00155E1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11.2. apakšpunkts</w:t>
            </w:r>
          </w:p>
        </w:tc>
        <w:tc>
          <w:tcPr>
            <w:tcW w:w="2824" w:type="dxa"/>
            <w:vAlign w:val="center"/>
          </w:tcPr>
          <w:p w14:paraId="08CE4751" w14:textId="77777777" w:rsidR="00155E18" w:rsidRPr="00F15240" w:rsidRDefault="00155E18" w:rsidP="00560DFC">
            <w:pPr>
              <w:pStyle w:val="ListParagraph"/>
              <w:ind w:left="34"/>
              <w:jc w:val="both"/>
              <w:rPr>
                <w:rStyle w:val="normaltextrun"/>
                <w:rFonts w:eastAsia="Calibri"/>
              </w:rPr>
            </w:pPr>
            <w:r w:rsidRPr="00F15240">
              <w:rPr>
                <w:bCs/>
              </w:rPr>
              <w:t xml:space="preserve">11.2. ja personas statuss atbilst DIENESTA tīmekļvietnē  www.vmnvd.gov.lv pieejamā dokumentā „No pacienta līdzmaksājuma atbrīvotās personas, kurām jālūdz uzrādīt attiecīgo personas statusu apliecinošos dokumentus” minētajam, pievieno pacienta medicīniskajai dokumentācijai (piemēram, ambulatorai kartei, slimības vēsturei) attiecīgā personas statusu apliecinošā dokumenta kopiju vai izdara par šo dokumentu atzīmi pacienta medicīniskajā dokumentācijā, norādot </w:t>
            </w:r>
            <w:r w:rsidRPr="00F15240">
              <w:rPr>
                <w:bCs/>
              </w:rPr>
              <w:lastRenderedPageBreak/>
              <w:t>dokumenta veidu, numuru, izdevēju, izdošanas datumu un derīguma termiņu.</w:t>
            </w:r>
          </w:p>
        </w:tc>
        <w:tc>
          <w:tcPr>
            <w:tcW w:w="2698" w:type="dxa"/>
          </w:tcPr>
          <w:p w14:paraId="6C92A246" w14:textId="77777777" w:rsidR="00155E18" w:rsidRPr="00F15240" w:rsidRDefault="00155E18" w:rsidP="00560DFC">
            <w:pPr>
              <w:suppressAutoHyphens/>
              <w:autoSpaceDN w:val="0"/>
              <w:jc w:val="both"/>
              <w:textAlignment w:val="baseline"/>
              <w:rPr>
                <w:rFonts w:ascii="Times New Roman" w:hAnsi="Times New Roman" w:cs="Times New Roman"/>
                <w:sz w:val="24"/>
                <w:szCs w:val="24"/>
              </w:rPr>
            </w:pPr>
          </w:p>
        </w:tc>
        <w:tc>
          <w:tcPr>
            <w:tcW w:w="2773" w:type="dxa"/>
            <w:vAlign w:val="center"/>
          </w:tcPr>
          <w:p w14:paraId="50684BF1" w14:textId="77777777" w:rsidR="00155E18" w:rsidRPr="00F15240" w:rsidRDefault="00155E18"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Ņemot vērā </w:t>
            </w:r>
            <w:proofErr w:type="spellStart"/>
            <w:r w:rsidRPr="00F15240">
              <w:rPr>
                <w:rFonts w:ascii="Times New Roman" w:hAnsi="Times New Roman" w:cs="Times New Roman"/>
                <w:sz w:val="24"/>
                <w:szCs w:val="24"/>
              </w:rPr>
              <w:t>digitalizāciju</w:t>
            </w:r>
            <w:proofErr w:type="spellEnd"/>
            <w:r w:rsidRPr="00F15240">
              <w:rPr>
                <w:rFonts w:ascii="Times New Roman" w:hAnsi="Times New Roman" w:cs="Times New Roman"/>
                <w:sz w:val="24"/>
                <w:szCs w:val="24"/>
              </w:rPr>
              <w:t xml:space="preserve">, kādēļ ir nepieciešams kaut ko kopēt un līmēt. Sistēmām ir jābūt savstarpēji integrētām un Izpildītājam no e-veselības vai citiem reģistriem, kur ir pieejami nepieciešamie pacienu dati par </w:t>
            </w:r>
            <w:r w:rsidRPr="00F15240">
              <w:rPr>
                <w:rFonts w:ascii="Times New Roman" w:hAnsi="Times New Roman" w:cs="Times New Roman"/>
                <w:bCs/>
                <w:sz w:val="24"/>
                <w:szCs w:val="24"/>
              </w:rPr>
              <w:t>atbrīvotās personas statusu, būtu jāsaņem informācija automātiski.  Ārstniecības iestādēm</w:t>
            </w:r>
            <w:r w:rsidRPr="00F15240">
              <w:rPr>
                <w:rFonts w:ascii="Times New Roman" w:hAnsi="Times New Roman" w:cs="Times New Roman"/>
                <w:sz w:val="24"/>
                <w:szCs w:val="24"/>
              </w:rPr>
              <w:t xml:space="preserve"> būtu jāsaņem šādu informāciju uz savu iekšējo informācijas sistēmu, veicot pacienta reģistrāciju, nevis jāveic manuāla šādu datu ievade vai kopēšana.</w:t>
            </w:r>
          </w:p>
          <w:p w14:paraId="4C3647C6" w14:textId="77777777" w:rsidR="00155E18" w:rsidRPr="00F15240" w:rsidRDefault="00155E18" w:rsidP="00560DFC">
            <w:pPr>
              <w:jc w:val="both"/>
              <w:rPr>
                <w:rFonts w:ascii="Times New Roman" w:hAnsi="Times New Roman" w:cs="Times New Roman"/>
                <w:sz w:val="24"/>
                <w:szCs w:val="24"/>
              </w:rPr>
            </w:pPr>
          </w:p>
        </w:tc>
        <w:tc>
          <w:tcPr>
            <w:tcW w:w="2835" w:type="dxa"/>
          </w:tcPr>
          <w:p w14:paraId="2F4F1A99" w14:textId="77777777" w:rsidR="00155E18" w:rsidRPr="00F15240" w:rsidRDefault="00155E18" w:rsidP="00560DFC">
            <w:pPr>
              <w:jc w:val="both"/>
              <w:rPr>
                <w:rFonts w:ascii="Times New Roman" w:hAnsi="Times New Roman" w:cs="Times New Roman"/>
                <w:sz w:val="24"/>
                <w:szCs w:val="24"/>
              </w:rPr>
            </w:pPr>
            <w:r w:rsidRPr="00F15240">
              <w:rPr>
                <w:rFonts w:ascii="Times New Roman" w:hAnsi="Times New Roman" w:cs="Times New Roman"/>
                <w:sz w:val="24"/>
                <w:szCs w:val="24"/>
              </w:rPr>
              <w:t>Šobrīd Vides aizsardzības un reģionālās attīstības ministrija ir uzsākusi darbu pie sistēmu integrācijas, taču līdz šādas funkcionalitātes ieviešanai, ārstniecības iestādēm ir jāpārliecinās par personas piederību no līdzmaksājuma atbrīvotai kategorijai un par to jāveic atzīmi pacienta medicīniskajā dokumentācijā (papīra formātā vai elektroniski ir atkarīgs no iestādē izmantojamām informācijas sistēmām)</w:t>
            </w:r>
          </w:p>
        </w:tc>
      </w:tr>
      <w:tr w:rsidR="00155E18" w:rsidRPr="00F15240" w14:paraId="1E6291C9" w14:textId="77777777" w:rsidTr="00001D9D">
        <w:tc>
          <w:tcPr>
            <w:tcW w:w="1727" w:type="dxa"/>
            <w:vAlign w:val="center"/>
          </w:tcPr>
          <w:p w14:paraId="342261E1"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2611BBD9" w14:textId="77777777" w:rsidR="00155E18" w:rsidRPr="00F15240" w:rsidRDefault="00155E1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11.punkts</w:t>
            </w:r>
          </w:p>
        </w:tc>
        <w:tc>
          <w:tcPr>
            <w:tcW w:w="2824" w:type="dxa"/>
            <w:vAlign w:val="center"/>
          </w:tcPr>
          <w:p w14:paraId="116035C6"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11.</w:t>
            </w:r>
            <w:r w:rsidRPr="00F15240">
              <w:rPr>
                <w:rFonts w:ascii="Times New Roman" w:hAnsi="Times New Roman" w:cs="Times New Roman"/>
                <w:bCs/>
                <w:sz w:val="24"/>
                <w:szCs w:val="24"/>
              </w:rPr>
              <w:tab/>
              <w:t xml:space="preserve">IZPILDĪTĀJS iekasē pacienta līdzmaksājumu normatīvajos aktos noteiktajos gadījumos un apmērā, ievērojot šādus papildu nosacījumus: </w:t>
            </w:r>
          </w:p>
          <w:p w14:paraId="32FB9A6A"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11.1.</w:t>
            </w:r>
            <w:r w:rsidRPr="00F15240">
              <w:rPr>
                <w:rFonts w:ascii="Times New Roman" w:hAnsi="Times New Roman" w:cs="Times New Roman"/>
                <w:bCs/>
                <w:sz w:val="24"/>
                <w:szCs w:val="24"/>
              </w:rPr>
              <w:tab/>
              <w:t>pirms pakalpojuma sniegšanas lūdz personai uzrādīt personu apliecinošu dokumentu un Vadības informācijas sistēmā pārliecinās par personas tiesībām saņemt valsts apmaksājamos veselības aprūpes pakalpojumus;</w:t>
            </w:r>
          </w:p>
          <w:p w14:paraId="795F91CC" w14:textId="77777777" w:rsidR="00155E18" w:rsidRPr="00F15240" w:rsidRDefault="00155E18" w:rsidP="00560DFC">
            <w:pPr>
              <w:pStyle w:val="ListParagraph"/>
              <w:ind w:left="34"/>
              <w:jc w:val="both"/>
              <w:rPr>
                <w:bCs/>
              </w:rPr>
            </w:pPr>
            <w:r w:rsidRPr="00F15240">
              <w:rPr>
                <w:bCs/>
              </w:rPr>
              <w:t>11.2.</w:t>
            </w:r>
            <w:r w:rsidRPr="00F15240">
              <w:rPr>
                <w:bCs/>
              </w:rPr>
              <w:tab/>
              <w:t xml:space="preserve"> ja personas statuss atbilst DIENESTA tīmekļvietnē  www.vmnvd.gov.lv pieejamā dokumentā „No pacienta līdzmaksājuma atbrīvotās personas, kurām jālūdz uzrādīt attiecīgo </w:t>
            </w:r>
            <w:r w:rsidRPr="00F15240">
              <w:rPr>
                <w:bCs/>
              </w:rPr>
              <w:lastRenderedPageBreak/>
              <w:t>personas statusu apliecinošos dokumentus” minētajam, pievieno pacienta medicīniskajai dokumentācijai (piemēram, ambulatorai kartei, slimības vēsturei) attiecīgā personas statusu apliecinošā dokumenta kopiju vai izdara par šo dokumentu atzīmi pacienta medicīniskajā dokumentācijā, norādot dokumenta veidu, numuru, izdevēju, izdošanas datumu un derīguma termiņu.</w:t>
            </w:r>
          </w:p>
        </w:tc>
        <w:tc>
          <w:tcPr>
            <w:tcW w:w="2698" w:type="dxa"/>
          </w:tcPr>
          <w:p w14:paraId="62692F46" w14:textId="77777777" w:rsidR="00155E18" w:rsidRPr="00F15240" w:rsidRDefault="00155E18" w:rsidP="00560DFC">
            <w:pPr>
              <w:suppressAutoHyphens/>
              <w:autoSpaceDN w:val="0"/>
              <w:jc w:val="both"/>
              <w:textAlignment w:val="baseline"/>
              <w:rPr>
                <w:rFonts w:ascii="Times New Roman" w:hAnsi="Times New Roman" w:cs="Times New Roman"/>
                <w:sz w:val="24"/>
                <w:szCs w:val="24"/>
              </w:rPr>
            </w:pPr>
          </w:p>
        </w:tc>
        <w:tc>
          <w:tcPr>
            <w:tcW w:w="2773" w:type="dxa"/>
          </w:tcPr>
          <w:p w14:paraId="78478D7B"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Punkta izpilde var prasīt nepamatotu papildus administratīvo un finanšu resursu. Papildus tiek radīta nepamatota personas datu apstrāde, kopējot, glabājot dokumentu kopijas par datiem, kas ir pieejami valsts reģistros, tādējādi neievērojot datu apstrādes </w:t>
            </w:r>
            <w:proofErr w:type="spellStart"/>
            <w:r w:rsidRPr="00F15240">
              <w:rPr>
                <w:rFonts w:ascii="Times New Roman" w:hAnsi="Times New Roman" w:cs="Times New Roman"/>
                <w:bCs/>
                <w:sz w:val="24"/>
                <w:szCs w:val="24"/>
              </w:rPr>
              <w:t>minimizācijas</w:t>
            </w:r>
            <w:proofErr w:type="spellEnd"/>
            <w:r w:rsidRPr="00F15240">
              <w:rPr>
                <w:rFonts w:ascii="Times New Roman" w:hAnsi="Times New Roman" w:cs="Times New Roman"/>
                <w:bCs/>
                <w:sz w:val="24"/>
                <w:szCs w:val="24"/>
              </w:rPr>
              <w:t xml:space="preserve"> principu.</w:t>
            </w:r>
          </w:p>
          <w:p w14:paraId="6C0BADF4" w14:textId="77777777" w:rsidR="00155E18" w:rsidRPr="00F15240" w:rsidRDefault="00155E18" w:rsidP="00560DFC">
            <w:pPr>
              <w:jc w:val="both"/>
              <w:rPr>
                <w:rFonts w:ascii="Times New Roman" w:hAnsi="Times New Roman" w:cs="Times New Roman"/>
                <w:bCs/>
                <w:sz w:val="24"/>
                <w:szCs w:val="24"/>
              </w:rPr>
            </w:pPr>
          </w:p>
          <w:p w14:paraId="171D56AA"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Valsts funkciju veikšanai un valsts finansēto pakalpojumu sniegšanai valsts reģistros pieejamai informācijai nepieciešamajā apjomā ir jābūt pieejamai šo funkciju veicējiem. Lai mazinātu datu apstrādi un nodrošināt efektīvu darbu Vienotās veselības nozares informācijas sistēmai ir </w:t>
            </w:r>
            <w:r w:rsidRPr="00F15240">
              <w:rPr>
                <w:rFonts w:ascii="Times New Roman" w:hAnsi="Times New Roman" w:cs="Times New Roman"/>
                <w:bCs/>
                <w:sz w:val="24"/>
                <w:szCs w:val="24"/>
              </w:rPr>
              <w:lastRenderedPageBreak/>
              <w:t xml:space="preserve">jānodrošina, ka no pacienta līdzmaksājuma atbrīvotās personas statusu pārbaude notiek automatizēti, sistēmai pārbaudot informāciju citos valsts reģistros un sniedzot informāciju par atbilstību statusam. </w:t>
            </w:r>
          </w:p>
          <w:p w14:paraId="5B927652" w14:textId="77777777" w:rsidR="00155E18" w:rsidRPr="00F15240" w:rsidRDefault="00155E18" w:rsidP="00560DFC">
            <w:pPr>
              <w:jc w:val="both"/>
              <w:rPr>
                <w:rFonts w:ascii="Times New Roman" w:hAnsi="Times New Roman" w:cs="Times New Roman"/>
                <w:bCs/>
                <w:sz w:val="24"/>
                <w:szCs w:val="24"/>
              </w:rPr>
            </w:pPr>
          </w:p>
          <w:p w14:paraId="1CD21B55" w14:textId="77777777" w:rsidR="00155E18" w:rsidRPr="00F15240" w:rsidRDefault="00155E18" w:rsidP="00560DFC">
            <w:pPr>
              <w:jc w:val="both"/>
              <w:rPr>
                <w:rFonts w:ascii="Times New Roman" w:hAnsi="Times New Roman" w:cs="Times New Roman"/>
                <w:sz w:val="24"/>
                <w:szCs w:val="24"/>
              </w:rPr>
            </w:pPr>
            <w:r w:rsidRPr="00F15240">
              <w:rPr>
                <w:rFonts w:ascii="Times New Roman" w:hAnsi="Times New Roman" w:cs="Times New Roman"/>
                <w:bCs/>
                <w:sz w:val="24"/>
                <w:szCs w:val="24"/>
              </w:rPr>
              <w:t xml:space="preserve">Lūdzam sniegt skaidrojumu par sagaidāmo IZPILDĪTĀJA rīcību gadījumā, ja pacients vizītes laikā nevar uzrādīt dokumentu par personas tiesībām saņemt valsts apmaksātos veselības aprūpes pakalpojumu vai no pacienta līdzmaksājuma atbrīvotās personas, kurām jālūdz uzrādīt attiecīgo personas statusu apliecinošos dokumentus. Vai pacients var pēc pakalpojuma saņemšanas un izrakstīšanas no slimnīcas vērsties DIENESTĀ un, uzrādot </w:t>
            </w:r>
            <w:r w:rsidRPr="00F15240">
              <w:rPr>
                <w:rFonts w:ascii="Times New Roman" w:hAnsi="Times New Roman" w:cs="Times New Roman"/>
                <w:bCs/>
                <w:sz w:val="24"/>
                <w:szCs w:val="24"/>
              </w:rPr>
              <w:lastRenderedPageBreak/>
              <w:t xml:space="preserve">minētos dokumentus, lūgt atgriezt samaksāto naudu? </w:t>
            </w:r>
          </w:p>
        </w:tc>
        <w:tc>
          <w:tcPr>
            <w:tcW w:w="2835" w:type="dxa"/>
          </w:tcPr>
          <w:p w14:paraId="436F42CD" w14:textId="7A45628E"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Skat. iepriekšējā punkta komentāru</w:t>
            </w:r>
            <w:r w:rsidR="00847F6E" w:rsidRPr="00F15240">
              <w:rPr>
                <w:rFonts w:ascii="Times New Roman" w:hAnsi="Times New Roman" w:cs="Times New Roman"/>
                <w:bCs/>
                <w:sz w:val="24"/>
                <w:szCs w:val="24"/>
              </w:rPr>
              <w:t>.</w:t>
            </w:r>
          </w:p>
        </w:tc>
      </w:tr>
      <w:tr w:rsidR="00155E18" w:rsidRPr="00F15240" w14:paraId="1AB60A0E" w14:textId="77777777" w:rsidTr="00001D9D">
        <w:tc>
          <w:tcPr>
            <w:tcW w:w="1727" w:type="dxa"/>
            <w:vAlign w:val="center"/>
          </w:tcPr>
          <w:p w14:paraId="467F814B"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248FF9B5" w14:textId="77777777" w:rsidR="00155E18" w:rsidRPr="00F15240" w:rsidRDefault="00155E1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13.punkts</w:t>
            </w:r>
          </w:p>
        </w:tc>
        <w:tc>
          <w:tcPr>
            <w:tcW w:w="2824" w:type="dxa"/>
            <w:vAlign w:val="center"/>
          </w:tcPr>
          <w:p w14:paraId="426B57F7"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13. IZPILDĪTĀJAM ir pienākums nodrošināt pierādāmu informāciju par personas piekrišanu maksas pakalpojumam valsts apmaksāto pakalpojumu saņemšanas laikā vai gadījumā, ja persona stacionāro ārstniecības iestādi pretēji ārstniecības personas norādījumiem atstāj pirmajā dienā un IZPILDĪTĀJS lemj pieprasīt no personas samaksu.</w:t>
            </w:r>
          </w:p>
        </w:tc>
        <w:tc>
          <w:tcPr>
            <w:tcW w:w="2698" w:type="dxa"/>
          </w:tcPr>
          <w:p w14:paraId="2B1A75F3" w14:textId="77777777" w:rsidR="00155E18" w:rsidRPr="00F15240" w:rsidRDefault="00155E18" w:rsidP="00560DFC">
            <w:pPr>
              <w:suppressAutoHyphens/>
              <w:autoSpaceDN w:val="0"/>
              <w:jc w:val="both"/>
              <w:textAlignment w:val="baseline"/>
              <w:rPr>
                <w:rFonts w:ascii="Times New Roman" w:hAnsi="Times New Roman" w:cs="Times New Roman"/>
                <w:sz w:val="24"/>
                <w:szCs w:val="24"/>
              </w:rPr>
            </w:pPr>
          </w:p>
        </w:tc>
        <w:tc>
          <w:tcPr>
            <w:tcW w:w="2773" w:type="dxa"/>
          </w:tcPr>
          <w:p w14:paraId="312BAF3D"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Lūgums skaidrot, kāda veida pierādījumus DIENESTS sagaida, īpaši gadījumā, ja persona stacionāro ārstniecības iestādi pretēji ārstniecības personas norādījumiem atstāj pirmajā dienā, iespējams, nepaziņojot par to personālam.</w:t>
            </w:r>
          </w:p>
        </w:tc>
        <w:tc>
          <w:tcPr>
            <w:tcW w:w="2835" w:type="dxa"/>
          </w:tcPr>
          <w:p w14:paraId="73EE8755" w14:textId="77777777" w:rsidR="00155E18" w:rsidRPr="00F15240" w:rsidRDefault="00155E1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Ņemot vērā to, ka daudzās ārstniecības iestādēs jau šobrīd pastāv kārtība kā pacienti tiek informēti par samaksu, piemēram, noslēdzot līgumu, veicot ierakstu medicīniskajā dokumentācijā, Dienests nenosaka konkrētu veidu pacienta piekrišanas saņemšanai un atstāj to ārstniecības iestāžu kompetencē.</w:t>
            </w:r>
          </w:p>
          <w:p w14:paraId="20CAAF5B" w14:textId="77777777" w:rsidR="00155E18" w:rsidRPr="00F15240" w:rsidRDefault="00155E18" w:rsidP="00560DFC">
            <w:pPr>
              <w:jc w:val="both"/>
              <w:rPr>
                <w:rFonts w:ascii="Times New Roman" w:hAnsi="Times New Roman" w:cs="Times New Roman"/>
                <w:bCs/>
                <w:sz w:val="24"/>
                <w:szCs w:val="24"/>
              </w:rPr>
            </w:pPr>
          </w:p>
        </w:tc>
      </w:tr>
      <w:tr w:rsidR="00155E18" w:rsidRPr="00F15240" w14:paraId="18DFCFB8" w14:textId="77777777" w:rsidTr="00001D9D">
        <w:tc>
          <w:tcPr>
            <w:tcW w:w="1727" w:type="dxa"/>
            <w:vAlign w:val="center"/>
          </w:tcPr>
          <w:p w14:paraId="54AC8650" w14:textId="77777777" w:rsidR="00155E18" w:rsidRPr="00F15240" w:rsidRDefault="00155E1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79A992FC" w14:textId="77777777" w:rsidR="00155E18" w:rsidRPr="00F15240" w:rsidRDefault="00155E1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11.4.1. apakšpunkts</w:t>
            </w:r>
          </w:p>
        </w:tc>
        <w:tc>
          <w:tcPr>
            <w:tcW w:w="2824" w:type="dxa"/>
            <w:vAlign w:val="center"/>
          </w:tcPr>
          <w:p w14:paraId="7978CB46" w14:textId="77777777" w:rsidR="00155E18" w:rsidRPr="00F15240" w:rsidRDefault="00155E18" w:rsidP="00560DFC">
            <w:pPr>
              <w:pStyle w:val="ListParagraph"/>
              <w:ind w:left="34"/>
              <w:jc w:val="both"/>
              <w:rPr>
                <w:bCs/>
              </w:rPr>
            </w:pPr>
            <w:r w:rsidRPr="00F15240">
              <w:rPr>
                <w:bCs/>
              </w:rPr>
              <w:t>14.4.1. tālruņa numurs uz kuru sniegta telefona konsultācija vai citu informāciju par attālinātai konsultācijai izmantoto ierīci;</w:t>
            </w:r>
          </w:p>
        </w:tc>
        <w:tc>
          <w:tcPr>
            <w:tcW w:w="2698" w:type="dxa"/>
          </w:tcPr>
          <w:p w14:paraId="2A1B34D7" w14:textId="77777777" w:rsidR="00155E18" w:rsidRPr="00F15240" w:rsidRDefault="00155E18" w:rsidP="00560DFC">
            <w:pPr>
              <w:suppressAutoHyphens/>
              <w:autoSpaceDN w:val="0"/>
              <w:jc w:val="both"/>
              <w:textAlignment w:val="baseline"/>
              <w:rPr>
                <w:rFonts w:ascii="Times New Roman" w:hAnsi="Times New Roman" w:cs="Times New Roman"/>
                <w:sz w:val="24"/>
                <w:szCs w:val="24"/>
              </w:rPr>
            </w:pPr>
          </w:p>
        </w:tc>
        <w:tc>
          <w:tcPr>
            <w:tcW w:w="2773" w:type="dxa"/>
            <w:vAlign w:val="center"/>
          </w:tcPr>
          <w:p w14:paraId="70C6F20C" w14:textId="77777777" w:rsidR="00155E18" w:rsidRPr="00F15240" w:rsidRDefault="00155E18" w:rsidP="00560DFC">
            <w:pPr>
              <w:jc w:val="both"/>
              <w:rPr>
                <w:rFonts w:ascii="Times New Roman" w:hAnsi="Times New Roman" w:cs="Times New Roman"/>
                <w:sz w:val="24"/>
                <w:szCs w:val="24"/>
              </w:rPr>
            </w:pPr>
            <w:r w:rsidRPr="00F15240">
              <w:rPr>
                <w:rFonts w:ascii="Times New Roman" w:hAnsi="Times New Roman" w:cs="Times New Roman"/>
                <w:bCs/>
                <w:sz w:val="24"/>
                <w:szCs w:val="24"/>
              </w:rPr>
              <w:t>Ņemot vērā, ka attālināta konsultācija var tikt organizēta arī formātā, ka pacients zvana uz ārsta kabinetu noteiktā laikā un zvans var tikt saņemts uz stacionāro telefonu, ne vienmēr būs iespēja fiksēt pacienta tālruņa numuru, kuru izmanto konsultācijai.</w:t>
            </w:r>
          </w:p>
        </w:tc>
        <w:tc>
          <w:tcPr>
            <w:tcW w:w="2835" w:type="dxa"/>
          </w:tcPr>
          <w:p w14:paraId="1B409D50" w14:textId="3A997051" w:rsidR="00155E18" w:rsidRPr="00F15240" w:rsidRDefault="00847F6E"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Tālruņa n</w:t>
            </w:r>
            <w:r w:rsidR="00110F45">
              <w:rPr>
                <w:rFonts w:ascii="Times New Roman" w:hAnsi="Times New Roman" w:cs="Times New Roman"/>
                <w:bCs/>
                <w:sz w:val="24"/>
                <w:szCs w:val="24"/>
              </w:rPr>
              <w:t>umurs</w:t>
            </w:r>
            <w:r w:rsidRPr="00F15240">
              <w:rPr>
                <w:rFonts w:ascii="Times New Roman" w:hAnsi="Times New Roman" w:cs="Times New Roman"/>
                <w:bCs/>
                <w:sz w:val="24"/>
                <w:szCs w:val="24"/>
              </w:rPr>
              <w:t xml:space="preserve"> tiek fiksēts gadījumos, kad to ir iespējams izdarīt atbilstoši tehniskajam risinājumam. </w:t>
            </w:r>
          </w:p>
        </w:tc>
      </w:tr>
    </w:tbl>
    <w:p w14:paraId="7A0760BF" w14:textId="77777777" w:rsidR="00155E18" w:rsidRPr="00F15240" w:rsidRDefault="00155E18"/>
    <w:p w14:paraId="38944326" w14:textId="77E13C2D" w:rsidR="000D7807" w:rsidRPr="00F15240" w:rsidRDefault="000D7807" w:rsidP="000D7807">
      <w:pPr>
        <w:jc w:val="center"/>
        <w:rPr>
          <w:rFonts w:ascii="Times New Roman" w:hAnsi="Times New Roman" w:cs="Times New Roman"/>
          <w:b/>
          <w:bCs/>
          <w:sz w:val="24"/>
          <w:szCs w:val="24"/>
        </w:rPr>
      </w:pPr>
      <w:r w:rsidRPr="00F15240">
        <w:rPr>
          <w:rFonts w:ascii="Times New Roman" w:hAnsi="Times New Roman" w:cs="Times New Roman"/>
          <w:b/>
          <w:bCs/>
          <w:sz w:val="24"/>
          <w:szCs w:val="24"/>
        </w:rPr>
        <w:t>Stacionāro pakalpojumu sniegšanas kārtība</w:t>
      </w:r>
    </w:p>
    <w:tbl>
      <w:tblPr>
        <w:tblStyle w:val="TableGrid"/>
        <w:tblW w:w="15310" w:type="dxa"/>
        <w:tblInd w:w="-856" w:type="dxa"/>
        <w:tblLook w:val="04A0" w:firstRow="1" w:lastRow="0" w:firstColumn="1" w:lastColumn="0" w:noHBand="0" w:noVBand="1"/>
      </w:tblPr>
      <w:tblGrid>
        <w:gridCol w:w="1657"/>
        <w:gridCol w:w="2311"/>
        <w:gridCol w:w="2857"/>
        <w:gridCol w:w="2530"/>
        <w:gridCol w:w="2977"/>
        <w:gridCol w:w="2978"/>
      </w:tblGrid>
      <w:tr w:rsidR="002713F0" w:rsidRPr="00F15240" w14:paraId="1421B973" w14:textId="77777777" w:rsidTr="00C640CE">
        <w:tc>
          <w:tcPr>
            <w:tcW w:w="1657" w:type="dxa"/>
          </w:tcPr>
          <w:p w14:paraId="048C3C63"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12F56421"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857" w:type="dxa"/>
          </w:tcPr>
          <w:p w14:paraId="6B0F13DF"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530" w:type="dxa"/>
          </w:tcPr>
          <w:p w14:paraId="3C7A3054"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2977" w:type="dxa"/>
          </w:tcPr>
          <w:p w14:paraId="369CDC29"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2978" w:type="dxa"/>
          </w:tcPr>
          <w:p w14:paraId="3AB6DBF9"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2713F0" w:rsidRPr="00F15240" w14:paraId="24248730" w14:textId="77777777" w:rsidTr="00C640CE">
        <w:tc>
          <w:tcPr>
            <w:tcW w:w="1657" w:type="dxa"/>
            <w:vAlign w:val="center"/>
          </w:tcPr>
          <w:p w14:paraId="6CD42A05"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VSIA “BKUS”</w:t>
            </w:r>
          </w:p>
        </w:tc>
        <w:tc>
          <w:tcPr>
            <w:tcW w:w="2311" w:type="dxa"/>
            <w:vAlign w:val="center"/>
          </w:tcPr>
          <w:p w14:paraId="225CF954" w14:textId="77777777" w:rsidR="002713F0" w:rsidRPr="00F15240" w:rsidRDefault="002713F0"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4.1.apakšpunkts</w:t>
            </w:r>
          </w:p>
        </w:tc>
        <w:tc>
          <w:tcPr>
            <w:tcW w:w="2857" w:type="dxa"/>
          </w:tcPr>
          <w:p w14:paraId="63D5DA90" w14:textId="77777777" w:rsidR="002713F0" w:rsidRPr="00F15240" w:rsidRDefault="002713F0" w:rsidP="00560DFC">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4.1. IZPILDĪTĀJS organizē pacientu triāžu (</w:t>
            </w:r>
            <w:proofErr w:type="spellStart"/>
            <w:r w:rsidRPr="00F15240">
              <w:rPr>
                <w:rFonts w:ascii="Times New Roman" w:hAnsi="Times New Roman" w:cs="Times New Roman"/>
                <w:sz w:val="24"/>
                <w:szCs w:val="24"/>
              </w:rPr>
              <w:t>prioritizēšanu</w:t>
            </w:r>
            <w:proofErr w:type="spellEnd"/>
            <w:r w:rsidRPr="00F15240">
              <w:rPr>
                <w:rFonts w:ascii="Times New Roman" w:hAnsi="Times New Roman" w:cs="Times New Roman"/>
                <w:sz w:val="24"/>
                <w:szCs w:val="24"/>
              </w:rPr>
              <w:t xml:space="preserve"> jeb šķirošanu) neatliekamās medicīniskās palīdzības nodaļā un neatliekamās vai nepieciešamās palīdzības uzsākšanu atbilstoši steidzamības pakāpei, ievērojot DIENESTA tīmekļvietnes www.vmnvd.gov.lv sadaļas “Profesionāļiem” </w:t>
            </w:r>
            <w:r w:rsidRPr="00F15240">
              <w:rPr>
                <w:rFonts w:ascii="Times New Roman" w:hAnsi="Times New Roman" w:cs="Times New Roman"/>
              </w:rPr>
              <w:t xml:space="preserve">  </w:t>
            </w:r>
            <w:r w:rsidRPr="00F15240">
              <w:rPr>
                <w:rFonts w:ascii="Times New Roman" w:hAnsi="Times New Roman" w:cs="Times New Roman"/>
                <w:sz w:val="24"/>
                <w:szCs w:val="24"/>
              </w:rPr>
              <w:t xml:space="preserve">“Informācija par pakalpojumu sniegšanu”&gt; “Stacionārie pakalpojumi” pakalpojumu organizācijas kārtību “Pacientu </w:t>
            </w:r>
            <w:proofErr w:type="spellStart"/>
            <w:r w:rsidRPr="00F15240">
              <w:rPr>
                <w:rFonts w:ascii="Times New Roman" w:hAnsi="Times New Roman" w:cs="Times New Roman"/>
                <w:sz w:val="24"/>
                <w:szCs w:val="24"/>
              </w:rPr>
              <w:t>triāžas</w:t>
            </w:r>
            <w:proofErr w:type="spellEnd"/>
            <w:r w:rsidRPr="00F15240">
              <w:rPr>
                <w:rFonts w:ascii="Times New Roman" w:hAnsi="Times New Roman" w:cs="Times New Roman"/>
                <w:sz w:val="24"/>
                <w:szCs w:val="24"/>
              </w:rPr>
              <w:t xml:space="preserve"> kārtība neatliekamās medicīniskās palīdzības uzņemšanas nodaļā”  un </w:t>
            </w:r>
            <w:proofErr w:type="spellStart"/>
            <w:r w:rsidRPr="00F15240">
              <w:rPr>
                <w:rFonts w:ascii="Times New Roman" w:hAnsi="Times New Roman" w:cs="Times New Roman"/>
                <w:sz w:val="24"/>
                <w:szCs w:val="24"/>
              </w:rPr>
              <w:t>triāžas</w:t>
            </w:r>
            <w:proofErr w:type="spellEnd"/>
            <w:r w:rsidRPr="00F15240">
              <w:rPr>
                <w:rFonts w:ascii="Times New Roman" w:hAnsi="Times New Roman" w:cs="Times New Roman"/>
                <w:sz w:val="24"/>
                <w:szCs w:val="24"/>
              </w:rPr>
              <w:t xml:space="preserve"> formu</w:t>
            </w:r>
          </w:p>
        </w:tc>
        <w:tc>
          <w:tcPr>
            <w:tcW w:w="2530" w:type="dxa"/>
          </w:tcPr>
          <w:p w14:paraId="1E2EB85B" w14:textId="77777777" w:rsidR="002713F0" w:rsidRPr="00F15240" w:rsidRDefault="002713F0" w:rsidP="00560DFC">
            <w:pPr>
              <w:suppressAutoHyphens/>
              <w:autoSpaceDN w:val="0"/>
              <w:jc w:val="both"/>
              <w:textAlignment w:val="baseline"/>
              <w:rPr>
                <w:rFonts w:ascii="Times New Roman" w:hAnsi="Times New Roman" w:cs="Times New Roman"/>
                <w:sz w:val="24"/>
                <w:szCs w:val="24"/>
              </w:rPr>
            </w:pPr>
          </w:p>
        </w:tc>
        <w:tc>
          <w:tcPr>
            <w:tcW w:w="2977" w:type="dxa"/>
          </w:tcPr>
          <w:p w14:paraId="01634012" w14:textId="77777777" w:rsidR="002713F0" w:rsidRPr="00F15240" w:rsidRDefault="002713F0" w:rsidP="00560DFC">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t xml:space="preserve">Neatliekamās medicīniskās palīdzības nodaļā jāveic, ievērojot Nacionālā veselības dienesta noteikto kārtību un </w:t>
            </w:r>
            <w:proofErr w:type="spellStart"/>
            <w:r w:rsidRPr="00F15240">
              <w:rPr>
                <w:rFonts w:ascii="Times New Roman" w:hAnsi="Times New Roman" w:cs="Times New Roman"/>
                <w:color w:val="000000"/>
                <w:sz w:val="24"/>
                <w:szCs w:val="24"/>
              </w:rPr>
              <w:t>triāžas</w:t>
            </w:r>
            <w:proofErr w:type="spellEnd"/>
            <w:r w:rsidRPr="00F15240">
              <w:rPr>
                <w:rFonts w:ascii="Times New Roman" w:hAnsi="Times New Roman" w:cs="Times New Roman"/>
                <w:color w:val="000000"/>
                <w:sz w:val="24"/>
                <w:szCs w:val="24"/>
              </w:rPr>
              <w:t xml:space="preserve"> formu. Vai tas nozīmē, ka nevar lietot nevienu citu metodi? </w:t>
            </w:r>
          </w:p>
          <w:p w14:paraId="579DB12E" w14:textId="77777777" w:rsidR="002713F0" w:rsidRPr="00F15240" w:rsidRDefault="002713F0" w:rsidP="00560DFC">
            <w:pPr>
              <w:pStyle w:val="CommentText"/>
              <w:jc w:val="both"/>
              <w:rPr>
                <w:rFonts w:ascii="Times New Roman" w:hAnsi="Times New Roman"/>
                <w:sz w:val="24"/>
                <w:szCs w:val="24"/>
              </w:rPr>
            </w:pPr>
          </w:p>
        </w:tc>
        <w:tc>
          <w:tcPr>
            <w:tcW w:w="2978" w:type="dxa"/>
          </w:tcPr>
          <w:p w14:paraId="57A305DB" w14:textId="6555DAE5" w:rsidR="00B66643" w:rsidRPr="00F15240" w:rsidRDefault="00B66643" w:rsidP="00B66643">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t xml:space="preserve">Nav ņemts vērā. Izpildītājs līguma izpildē ievēro līguma nosacījumus un tam saistošus dokumentus. Ja izpildītājs kādā no kārtībām vai metodēm konstatē nepilnības, Izpildītājam ir tiesības un pienākums par to informēt Dienestu, lai novērstu iespējamos trūkumus vai nepilnības. </w:t>
            </w:r>
          </w:p>
        </w:tc>
      </w:tr>
      <w:tr w:rsidR="002713F0" w:rsidRPr="00F15240" w14:paraId="3FAA5376" w14:textId="77777777" w:rsidTr="00C640CE">
        <w:tc>
          <w:tcPr>
            <w:tcW w:w="1657" w:type="dxa"/>
            <w:vAlign w:val="center"/>
          </w:tcPr>
          <w:p w14:paraId="2863141B"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7C071736" w14:textId="77777777" w:rsidR="002713F0" w:rsidRPr="00F15240" w:rsidRDefault="002713F0"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8.4. apakšpunkts</w:t>
            </w:r>
          </w:p>
        </w:tc>
        <w:tc>
          <w:tcPr>
            <w:tcW w:w="2857" w:type="dxa"/>
          </w:tcPr>
          <w:p w14:paraId="371276CB" w14:textId="77777777" w:rsidR="002713F0" w:rsidRPr="00F15240" w:rsidRDefault="002713F0"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8.4.</w:t>
            </w:r>
            <w:r w:rsidRPr="00F15240">
              <w:rPr>
                <w:rFonts w:ascii="Times New Roman" w:eastAsia="Times New Roman" w:hAnsi="Times New Roman" w:cs="Times New Roman"/>
                <w:sz w:val="24"/>
                <w:szCs w:val="24"/>
              </w:rPr>
              <w:tab/>
              <w:t>izziņu par valsts apmaksātajiem veselības aprūpes pakalpojumiem slimnīcā sagatavošanai var izmantot Vadības informācijas sistēmas funkcionalitāti “Drukāt izziņu”. Izziņā norādāms ārstniecības iestādes nosaukums un Vadības informācijas sistēmā norādītais kods, pacienta vārds, uzvārds, personas kods, dzīvesvietas adrese, valsts, ārstēšanās periods, slimības vēstures numurs, pakalpojumi pa pozīcijām ar finansējuma apmēru, atbildīgās personas amats, vārds, uzvārds, paraksts un izziņas izsniegšanas datums un laiks.</w:t>
            </w:r>
          </w:p>
        </w:tc>
        <w:tc>
          <w:tcPr>
            <w:tcW w:w="2530" w:type="dxa"/>
          </w:tcPr>
          <w:p w14:paraId="5A640D1B" w14:textId="77777777" w:rsidR="002713F0" w:rsidRPr="00F15240" w:rsidRDefault="002713F0"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Priekšlikums svītrot 8.4. apakšpunktu</w:t>
            </w:r>
          </w:p>
        </w:tc>
        <w:tc>
          <w:tcPr>
            <w:tcW w:w="2977" w:type="dxa"/>
          </w:tcPr>
          <w:p w14:paraId="4B57A9F6" w14:textId="77777777" w:rsidR="002713F0" w:rsidRPr="00F15240" w:rsidRDefault="002713F0" w:rsidP="00560DFC">
            <w:pPr>
              <w:pStyle w:val="CommentText"/>
              <w:jc w:val="both"/>
              <w:rPr>
                <w:rFonts w:ascii="Times New Roman" w:hAnsi="Times New Roman"/>
                <w:sz w:val="24"/>
                <w:szCs w:val="24"/>
              </w:rPr>
            </w:pPr>
            <w:r w:rsidRPr="00F15240">
              <w:rPr>
                <w:rFonts w:ascii="Times New Roman" w:hAnsi="Times New Roman"/>
                <w:sz w:val="24"/>
                <w:szCs w:val="24"/>
              </w:rPr>
              <w:t>Prakse liecina, ka šāda veida izziņā   informācija ne vienmēr ir saprotama pacientam un tā var sniegt maldinošu informāciju pacienta izrakstīšanās brīdī. Priekšlikums svītrot šo punktu.</w:t>
            </w:r>
          </w:p>
          <w:p w14:paraId="7D202472" w14:textId="77777777" w:rsidR="002713F0" w:rsidRPr="00F15240" w:rsidRDefault="002713F0" w:rsidP="00560DFC">
            <w:pPr>
              <w:pStyle w:val="CommentText"/>
              <w:jc w:val="both"/>
              <w:rPr>
                <w:rFonts w:ascii="Times New Roman" w:hAnsi="Times New Roman"/>
                <w:sz w:val="24"/>
                <w:szCs w:val="24"/>
              </w:rPr>
            </w:pPr>
            <w:r w:rsidRPr="00F15240">
              <w:rPr>
                <w:rFonts w:ascii="Times New Roman" w:hAnsi="Times New Roman"/>
                <w:sz w:val="24"/>
                <w:szCs w:val="24"/>
              </w:rPr>
              <w:t>Papildus administratīvais slogs par skaidrošanu</w:t>
            </w:r>
          </w:p>
        </w:tc>
        <w:tc>
          <w:tcPr>
            <w:tcW w:w="2978" w:type="dxa"/>
          </w:tcPr>
          <w:p w14:paraId="552320B3" w14:textId="77777777" w:rsidR="002713F0" w:rsidRPr="00F15240" w:rsidRDefault="002713F0" w:rsidP="00560DFC">
            <w:pPr>
              <w:pStyle w:val="CommentText"/>
              <w:jc w:val="both"/>
              <w:rPr>
                <w:rFonts w:ascii="Times New Roman" w:hAnsi="Times New Roman"/>
                <w:sz w:val="24"/>
                <w:szCs w:val="24"/>
              </w:rPr>
            </w:pPr>
            <w:r w:rsidRPr="00F15240">
              <w:rPr>
                <w:rFonts w:ascii="Times New Roman" w:hAnsi="Times New Roman"/>
                <w:sz w:val="24"/>
                <w:szCs w:val="24"/>
              </w:rPr>
              <w:t xml:space="preserve">Apakšpunkts paliek spēkā, līdz mirklim, kad tiks noteikt konkrēts datums </w:t>
            </w:r>
            <w:proofErr w:type="spellStart"/>
            <w:r w:rsidRPr="00F15240">
              <w:rPr>
                <w:rFonts w:ascii="Times New Roman" w:hAnsi="Times New Roman"/>
                <w:sz w:val="24"/>
                <w:szCs w:val="24"/>
              </w:rPr>
              <w:t>epikrīzes</w:t>
            </w:r>
            <w:proofErr w:type="spellEnd"/>
            <w:r w:rsidRPr="00F15240">
              <w:rPr>
                <w:rFonts w:ascii="Times New Roman" w:hAnsi="Times New Roman"/>
                <w:sz w:val="24"/>
                <w:szCs w:val="24"/>
              </w:rPr>
              <w:t xml:space="preserve"> ievadīšanai e-veselībā.</w:t>
            </w:r>
          </w:p>
        </w:tc>
      </w:tr>
      <w:tr w:rsidR="002713F0" w:rsidRPr="00F15240" w14:paraId="6B046ED9" w14:textId="77777777" w:rsidTr="00C640CE">
        <w:tc>
          <w:tcPr>
            <w:tcW w:w="1657" w:type="dxa"/>
            <w:vAlign w:val="center"/>
          </w:tcPr>
          <w:p w14:paraId="0450A6F2" w14:textId="77777777" w:rsidR="002713F0" w:rsidRPr="00F15240" w:rsidRDefault="002713F0"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2521338F" w14:textId="77777777" w:rsidR="002713F0" w:rsidRPr="00F15240" w:rsidRDefault="002713F0"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9.punkts</w:t>
            </w:r>
          </w:p>
        </w:tc>
        <w:tc>
          <w:tcPr>
            <w:tcW w:w="2857" w:type="dxa"/>
          </w:tcPr>
          <w:p w14:paraId="05C3BDC9" w14:textId="77777777" w:rsidR="002713F0" w:rsidRPr="00F15240" w:rsidRDefault="002713F0" w:rsidP="00560DFC">
            <w:pPr>
              <w:contextualSpacing/>
              <w:jc w:val="both"/>
              <w:rPr>
                <w:rFonts w:ascii="Times New Roman" w:hAnsi="Times New Roman" w:cs="Times New Roman"/>
                <w:sz w:val="24"/>
                <w:szCs w:val="24"/>
              </w:rPr>
            </w:pPr>
            <w:r w:rsidRPr="00F15240">
              <w:rPr>
                <w:rFonts w:ascii="Times New Roman" w:hAnsi="Times New Roman" w:cs="Times New Roman"/>
                <w:sz w:val="24"/>
                <w:szCs w:val="24"/>
              </w:rPr>
              <w:t>9.IZPILDĪTĀJA pienākums ir nodrošināt un glabāt individuālo aizsardzības līdzekļu rezerves ne mazāk kā 3 (trīs) mēnešiem.</w:t>
            </w:r>
          </w:p>
        </w:tc>
        <w:tc>
          <w:tcPr>
            <w:tcW w:w="2530" w:type="dxa"/>
          </w:tcPr>
          <w:p w14:paraId="41546A69" w14:textId="77777777" w:rsidR="002713F0" w:rsidRPr="00F15240" w:rsidRDefault="002713F0" w:rsidP="00560DFC">
            <w:pPr>
              <w:suppressAutoHyphens/>
              <w:autoSpaceDN w:val="0"/>
              <w:jc w:val="both"/>
              <w:textAlignment w:val="baseline"/>
              <w:rPr>
                <w:rFonts w:ascii="Times New Roman" w:hAnsi="Times New Roman" w:cs="Times New Roman"/>
                <w:sz w:val="24"/>
                <w:szCs w:val="24"/>
              </w:rPr>
            </w:pPr>
          </w:p>
        </w:tc>
        <w:tc>
          <w:tcPr>
            <w:tcW w:w="2977" w:type="dxa"/>
          </w:tcPr>
          <w:p w14:paraId="5E83264B" w14:textId="77777777" w:rsidR="002713F0" w:rsidRPr="00F15240" w:rsidRDefault="002713F0" w:rsidP="00560DFC">
            <w:pPr>
              <w:pStyle w:val="CommentText"/>
              <w:jc w:val="both"/>
              <w:rPr>
                <w:rFonts w:ascii="Times New Roman" w:hAnsi="Times New Roman"/>
                <w:sz w:val="24"/>
                <w:szCs w:val="24"/>
              </w:rPr>
            </w:pPr>
            <w:r w:rsidRPr="00F15240">
              <w:rPr>
                <w:rFonts w:ascii="Times New Roman" w:hAnsi="Times New Roman"/>
                <w:bCs/>
                <w:sz w:val="24"/>
                <w:szCs w:val="24"/>
              </w:rPr>
              <w:t xml:space="preserve">IZPILDĪTĀJAM tiek uzlikts pienākums nodrošināt, bez finansiāla seguma. Šādas funkcijas nodrošināšana prasa papildus resursus: telpu, finanšu, </w:t>
            </w:r>
            <w:r w:rsidRPr="00F15240">
              <w:rPr>
                <w:rFonts w:ascii="Times New Roman" w:hAnsi="Times New Roman"/>
                <w:bCs/>
                <w:sz w:val="24"/>
                <w:szCs w:val="24"/>
              </w:rPr>
              <w:lastRenderedPageBreak/>
              <w:t>personālresursus krājumu administrēšanai.</w:t>
            </w:r>
          </w:p>
        </w:tc>
        <w:tc>
          <w:tcPr>
            <w:tcW w:w="2978" w:type="dxa"/>
          </w:tcPr>
          <w:p w14:paraId="385495F5" w14:textId="77777777" w:rsidR="002713F0" w:rsidRPr="00F15240" w:rsidRDefault="002C702E" w:rsidP="00560DFC">
            <w:pPr>
              <w:pStyle w:val="CommentText"/>
              <w:jc w:val="both"/>
              <w:rPr>
                <w:rFonts w:ascii="Times New Roman" w:hAnsi="Times New Roman"/>
                <w:bCs/>
                <w:sz w:val="24"/>
                <w:szCs w:val="24"/>
              </w:rPr>
            </w:pPr>
            <w:r w:rsidRPr="00F15240">
              <w:rPr>
                <w:rFonts w:ascii="Times New Roman" w:hAnsi="Times New Roman"/>
                <w:bCs/>
                <w:sz w:val="24"/>
                <w:szCs w:val="24"/>
              </w:rPr>
              <w:lastRenderedPageBreak/>
              <w:t>Punkts tiks svītrots</w:t>
            </w:r>
          </w:p>
          <w:p w14:paraId="6860F784" w14:textId="2A4D2880" w:rsidR="002C702E" w:rsidRPr="00F15240" w:rsidRDefault="002C702E" w:rsidP="00560DFC">
            <w:pPr>
              <w:pStyle w:val="CommentText"/>
              <w:jc w:val="both"/>
              <w:rPr>
                <w:rFonts w:ascii="Times New Roman" w:hAnsi="Times New Roman"/>
                <w:bCs/>
                <w:sz w:val="24"/>
                <w:szCs w:val="24"/>
              </w:rPr>
            </w:pPr>
          </w:p>
        </w:tc>
      </w:tr>
      <w:tr w:rsidR="00BA6B4D" w:rsidRPr="00F15240" w14:paraId="604565DB" w14:textId="77777777" w:rsidTr="00C640CE">
        <w:tc>
          <w:tcPr>
            <w:tcW w:w="1657" w:type="dxa"/>
          </w:tcPr>
          <w:p w14:paraId="5CAA22A0" w14:textId="77777777" w:rsidR="00BA6B4D" w:rsidRPr="00F15240" w:rsidRDefault="00BA6B4D"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tcPr>
          <w:p w14:paraId="05FF450C" w14:textId="77777777" w:rsidR="00BA6B4D" w:rsidRPr="00F15240" w:rsidRDefault="00BA6B4D" w:rsidP="00560DFC">
            <w:pPr>
              <w:jc w:val="center"/>
              <w:rPr>
                <w:rFonts w:ascii="Times New Roman" w:hAnsi="Times New Roman" w:cs="Times New Roman"/>
                <w:b/>
                <w:bCs/>
                <w:sz w:val="24"/>
                <w:szCs w:val="24"/>
                <w:u w:val="single"/>
              </w:rPr>
            </w:pPr>
            <w:r w:rsidRPr="00F15240">
              <w:rPr>
                <w:rFonts w:ascii="Times New Roman" w:hAnsi="Times New Roman" w:cs="Times New Roman"/>
                <w:bCs/>
                <w:sz w:val="24"/>
                <w:szCs w:val="24"/>
              </w:rPr>
              <w:t>Ārstniecības iestādes stacionārā darba kvalitātes indikatīvie rādītāji</w:t>
            </w:r>
          </w:p>
        </w:tc>
        <w:tc>
          <w:tcPr>
            <w:tcW w:w="2857" w:type="dxa"/>
          </w:tcPr>
          <w:p w14:paraId="2D088692" w14:textId="77777777" w:rsidR="00BA6B4D" w:rsidRPr="00F15240" w:rsidRDefault="00BA6B4D" w:rsidP="00560DFC">
            <w:pPr>
              <w:jc w:val="both"/>
              <w:rPr>
                <w:rFonts w:ascii="Times New Roman" w:hAnsi="Times New Roman" w:cs="Times New Roman"/>
                <w:sz w:val="24"/>
                <w:szCs w:val="24"/>
              </w:rPr>
            </w:pPr>
          </w:p>
        </w:tc>
        <w:tc>
          <w:tcPr>
            <w:tcW w:w="2530" w:type="dxa"/>
          </w:tcPr>
          <w:p w14:paraId="3B1F6522" w14:textId="77777777" w:rsidR="00BA6B4D" w:rsidRPr="00F15240" w:rsidRDefault="00BA6B4D" w:rsidP="00560DFC">
            <w:pPr>
              <w:suppressAutoHyphens/>
              <w:autoSpaceDN w:val="0"/>
              <w:jc w:val="both"/>
              <w:textAlignment w:val="baseline"/>
              <w:rPr>
                <w:rFonts w:ascii="Times New Roman" w:hAnsi="Times New Roman" w:cs="Times New Roman"/>
                <w:sz w:val="24"/>
                <w:szCs w:val="24"/>
              </w:rPr>
            </w:pPr>
          </w:p>
        </w:tc>
        <w:tc>
          <w:tcPr>
            <w:tcW w:w="2977" w:type="dxa"/>
          </w:tcPr>
          <w:p w14:paraId="3E7797E0" w14:textId="77777777" w:rsidR="00BA6B4D" w:rsidRPr="00F15240" w:rsidRDefault="00BA6B4D"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Mērīšanas un vērtēšanas kritēriji, metodoloģija, mērīšanas biežums. Vai informācija nedublēsies ar citiem pārskatiem? Vai informācija tiks izgūta jau no datiem, ko IZPILDĪTĀJS šobrīd jau  iesniedz. Vai tiks izveidotas jaunas, papildus manuāli veidojamas atskaites? Vai papildus atskaišu veidošanai paredzēts finansējums (gan IT izstrādei, gan manuālam darbam?)</w:t>
            </w:r>
          </w:p>
        </w:tc>
        <w:tc>
          <w:tcPr>
            <w:tcW w:w="2978" w:type="dxa"/>
          </w:tcPr>
          <w:p w14:paraId="0D0A5401" w14:textId="558FD4E8" w:rsidR="00BA6B4D" w:rsidRPr="00F15240" w:rsidRDefault="00BA6B4D" w:rsidP="00560DFC">
            <w:pPr>
              <w:jc w:val="both"/>
              <w:rPr>
                <w:rFonts w:ascii="Times New Roman" w:hAnsi="Times New Roman" w:cs="Times New Roman"/>
                <w:sz w:val="24"/>
                <w:szCs w:val="24"/>
              </w:rPr>
            </w:pPr>
            <w:r w:rsidRPr="00F15240">
              <w:rPr>
                <w:rFonts w:ascii="Times New Roman" w:eastAsia="Times New Roman" w:hAnsi="Times New Roman" w:cs="Times New Roman"/>
                <w:sz w:val="24"/>
                <w:szCs w:val="24"/>
              </w:rPr>
              <w:t xml:space="preserve">Šobrīd saistošs tikai BKUS (līguma 8. pielikums), no 2026. gada būs </w:t>
            </w:r>
            <w:r w:rsidR="000641C0" w:rsidRPr="00F15240">
              <w:rPr>
                <w:rFonts w:ascii="Times New Roman" w:eastAsia="Times New Roman" w:hAnsi="Times New Roman" w:cs="Times New Roman"/>
                <w:sz w:val="24"/>
                <w:szCs w:val="24"/>
              </w:rPr>
              <w:t xml:space="preserve">saistoši </w:t>
            </w:r>
            <w:r w:rsidRPr="00F15240">
              <w:rPr>
                <w:rFonts w:ascii="Times New Roman" w:eastAsia="Times New Roman" w:hAnsi="Times New Roman" w:cs="Times New Roman"/>
                <w:sz w:val="24"/>
                <w:szCs w:val="24"/>
              </w:rPr>
              <w:t>arī pārējām iestādēm. Sīkāk nevaram vēl skaidrot, jo tikai nākošajā gadā sāksim definēt prasības</w:t>
            </w:r>
            <w:r w:rsidR="000641C0" w:rsidRPr="00F15240">
              <w:rPr>
                <w:rFonts w:ascii="Times New Roman" w:eastAsia="Times New Roman" w:hAnsi="Times New Roman" w:cs="Times New Roman"/>
                <w:sz w:val="24"/>
                <w:szCs w:val="24"/>
              </w:rPr>
              <w:t>.</w:t>
            </w:r>
          </w:p>
        </w:tc>
      </w:tr>
      <w:tr w:rsidR="00C640CE" w:rsidRPr="00F15240" w14:paraId="3562814B" w14:textId="77777777" w:rsidTr="00C640CE">
        <w:tc>
          <w:tcPr>
            <w:tcW w:w="1657" w:type="dxa"/>
          </w:tcPr>
          <w:p w14:paraId="78334AF4" w14:textId="77777777" w:rsidR="00C640CE" w:rsidRPr="00F15240" w:rsidRDefault="00C640CE"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tcPr>
          <w:p w14:paraId="62CF70F8" w14:textId="77777777" w:rsidR="00C640CE" w:rsidRPr="00F15240" w:rsidRDefault="00C640CE" w:rsidP="00560DFC">
            <w:pPr>
              <w:jc w:val="center"/>
              <w:rPr>
                <w:rFonts w:ascii="Times New Roman" w:hAnsi="Times New Roman" w:cs="Times New Roman"/>
                <w:b/>
                <w:bCs/>
                <w:sz w:val="24"/>
                <w:szCs w:val="24"/>
                <w:u w:val="single"/>
              </w:rPr>
            </w:pPr>
            <w:r w:rsidRPr="00F15240">
              <w:rPr>
                <w:rFonts w:ascii="Times New Roman" w:hAnsi="Times New Roman" w:cs="Times New Roman"/>
                <w:bCs/>
                <w:sz w:val="24"/>
                <w:szCs w:val="24"/>
              </w:rPr>
              <w:t>Kvalitātes un pacientu drošības prasības dzemdību nodaļām</w:t>
            </w:r>
          </w:p>
        </w:tc>
        <w:tc>
          <w:tcPr>
            <w:tcW w:w="2857" w:type="dxa"/>
          </w:tcPr>
          <w:p w14:paraId="4B2DBD86" w14:textId="77777777" w:rsidR="00C640CE" w:rsidRPr="00F15240" w:rsidRDefault="00C640CE" w:rsidP="00560DFC">
            <w:pPr>
              <w:jc w:val="both"/>
              <w:rPr>
                <w:rFonts w:ascii="Times New Roman" w:hAnsi="Times New Roman" w:cs="Times New Roman"/>
                <w:sz w:val="24"/>
                <w:szCs w:val="24"/>
              </w:rPr>
            </w:pPr>
          </w:p>
        </w:tc>
        <w:tc>
          <w:tcPr>
            <w:tcW w:w="2530" w:type="dxa"/>
          </w:tcPr>
          <w:p w14:paraId="34CC98F1" w14:textId="77777777" w:rsidR="00C640CE" w:rsidRPr="00F15240" w:rsidRDefault="00C640CE" w:rsidP="00560DFC">
            <w:pPr>
              <w:suppressAutoHyphens/>
              <w:autoSpaceDN w:val="0"/>
              <w:jc w:val="both"/>
              <w:textAlignment w:val="baseline"/>
              <w:rPr>
                <w:rFonts w:ascii="Times New Roman" w:hAnsi="Times New Roman" w:cs="Times New Roman"/>
                <w:sz w:val="24"/>
                <w:szCs w:val="24"/>
              </w:rPr>
            </w:pPr>
          </w:p>
        </w:tc>
        <w:tc>
          <w:tcPr>
            <w:tcW w:w="2977" w:type="dxa"/>
          </w:tcPr>
          <w:p w14:paraId="28143888" w14:textId="77777777" w:rsidR="00C640CE" w:rsidRPr="00F15240" w:rsidRDefault="00C640CE"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Formulējums “Kvalitātes un pacientu drošības prasības dzemdību nodaļām” ir nekorekts. IZPILDĪTĀJS izpilda MK 60 17.punktu. </w:t>
            </w:r>
          </w:p>
          <w:p w14:paraId="2AC99139" w14:textId="77777777" w:rsidR="00C640CE" w:rsidRPr="00F15240" w:rsidRDefault="00C640CE" w:rsidP="00560DFC">
            <w:pPr>
              <w:jc w:val="both"/>
              <w:rPr>
                <w:rFonts w:ascii="Times New Roman" w:hAnsi="Times New Roman" w:cs="Times New Roman"/>
                <w:bCs/>
                <w:sz w:val="24"/>
                <w:szCs w:val="24"/>
              </w:rPr>
            </w:pPr>
            <w:r w:rsidRPr="00F15240">
              <w:rPr>
                <w:rFonts w:ascii="Times New Roman" w:hAnsi="Times New Roman" w:cs="Times New Roman"/>
                <w:sz w:val="24"/>
                <w:szCs w:val="24"/>
              </w:rPr>
              <w:t xml:space="preserve">Pacientu drošības prasības – tāda terminoloģija Līgumā ir nekorekta, jo konkrēti šādā kontekstā formulētu prasību MK noteikumos nav. Korekti būtu “ieviesti pasākumi, lai nodrošinātu </w:t>
            </w:r>
            <w:r w:rsidRPr="00F15240">
              <w:rPr>
                <w:rFonts w:ascii="Times New Roman" w:hAnsi="Times New Roman" w:cs="Times New Roman"/>
                <w:sz w:val="24"/>
                <w:szCs w:val="24"/>
              </w:rPr>
              <w:lastRenderedPageBreak/>
              <w:t>kvalitatīvu un pacientiem drošu ārstniecības pakalpojumu”, iet runa par drošu ārstniecības procesu jebkurā profilā.</w:t>
            </w:r>
          </w:p>
        </w:tc>
        <w:tc>
          <w:tcPr>
            <w:tcW w:w="2978" w:type="dxa"/>
          </w:tcPr>
          <w:p w14:paraId="11D50D0E" w14:textId="239A97B6" w:rsidR="00C640CE" w:rsidRPr="00F15240" w:rsidRDefault="00C640CE" w:rsidP="00560DFC">
            <w:pPr>
              <w:jc w:val="both"/>
              <w:rPr>
                <w:rFonts w:ascii="Times New Roman" w:hAnsi="Times New Roman" w:cs="Times New Roman"/>
                <w:i/>
                <w:iCs/>
                <w:sz w:val="24"/>
                <w:szCs w:val="24"/>
              </w:rPr>
            </w:pPr>
            <w:r w:rsidRPr="00F15240">
              <w:rPr>
                <w:rFonts w:ascii="Times New Roman" w:hAnsi="Times New Roman" w:cs="Times New Roman"/>
                <w:sz w:val="24"/>
                <w:szCs w:val="24"/>
              </w:rPr>
              <w:lastRenderedPageBreak/>
              <w:t xml:space="preserve">Atbalstāms, tiks mainīts kārtības nosaukums pret </w:t>
            </w:r>
            <w:r w:rsidRPr="00F15240">
              <w:rPr>
                <w:rFonts w:ascii="Times New Roman" w:hAnsi="Times New Roman" w:cs="Times New Roman"/>
                <w:i/>
                <w:iCs/>
                <w:sz w:val="24"/>
                <w:szCs w:val="24"/>
              </w:rPr>
              <w:t>“Prasības ārstniecības iestādei, kura sniedz dzemdību palīdzību</w:t>
            </w:r>
            <w:r w:rsidR="00FE4058" w:rsidRPr="00F15240">
              <w:rPr>
                <w:rFonts w:ascii="Times New Roman" w:hAnsi="Times New Roman" w:cs="Times New Roman"/>
                <w:i/>
                <w:iCs/>
                <w:sz w:val="24"/>
                <w:szCs w:val="24"/>
              </w:rPr>
              <w:t>.</w:t>
            </w:r>
            <w:r w:rsidRPr="00F15240">
              <w:rPr>
                <w:rFonts w:ascii="Times New Roman" w:hAnsi="Times New Roman" w:cs="Times New Roman"/>
                <w:i/>
                <w:iCs/>
                <w:sz w:val="24"/>
                <w:szCs w:val="24"/>
              </w:rPr>
              <w:t>”</w:t>
            </w:r>
          </w:p>
        </w:tc>
      </w:tr>
    </w:tbl>
    <w:p w14:paraId="011E5AC1" w14:textId="77777777" w:rsidR="002713F0" w:rsidRPr="00F15240" w:rsidRDefault="002713F0"/>
    <w:p w14:paraId="282C5D3D" w14:textId="118915C7" w:rsidR="00E71C7A" w:rsidRPr="00F15240" w:rsidRDefault="00E71C7A" w:rsidP="00E71C7A">
      <w:pPr>
        <w:jc w:val="center"/>
        <w:rPr>
          <w:rFonts w:ascii="Times New Roman" w:hAnsi="Times New Roman" w:cs="Times New Roman"/>
          <w:b/>
          <w:bCs/>
          <w:sz w:val="24"/>
          <w:szCs w:val="24"/>
        </w:rPr>
      </w:pPr>
      <w:r w:rsidRPr="00F15240">
        <w:rPr>
          <w:rFonts w:ascii="Times New Roman" w:hAnsi="Times New Roman" w:cs="Times New Roman"/>
          <w:b/>
          <w:bCs/>
          <w:sz w:val="24"/>
          <w:szCs w:val="24"/>
        </w:rPr>
        <w:t>Norēķinu kārtība</w:t>
      </w:r>
    </w:p>
    <w:p w14:paraId="6C83107D" w14:textId="77777777" w:rsidR="00E71C7A" w:rsidRPr="00F15240" w:rsidRDefault="00E71C7A" w:rsidP="00E71C7A">
      <w:pPr>
        <w:jc w:val="center"/>
        <w:rPr>
          <w:rFonts w:ascii="Times New Roman" w:hAnsi="Times New Roman" w:cs="Times New Roman"/>
          <w:b/>
          <w:bCs/>
          <w:sz w:val="24"/>
          <w:szCs w:val="24"/>
        </w:rPr>
      </w:pPr>
    </w:p>
    <w:tbl>
      <w:tblPr>
        <w:tblStyle w:val="TableGrid"/>
        <w:tblW w:w="15168" w:type="dxa"/>
        <w:tblInd w:w="-856" w:type="dxa"/>
        <w:tblLook w:val="04A0" w:firstRow="1" w:lastRow="0" w:firstColumn="1" w:lastColumn="0" w:noHBand="0" w:noVBand="1"/>
      </w:tblPr>
      <w:tblGrid>
        <w:gridCol w:w="1770"/>
        <w:gridCol w:w="2311"/>
        <w:gridCol w:w="2541"/>
        <w:gridCol w:w="2687"/>
        <w:gridCol w:w="3166"/>
        <w:gridCol w:w="2693"/>
      </w:tblGrid>
      <w:tr w:rsidR="00E71C7A" w:rsidRPr="00F15240" w14:paraId="5AF2A383" w14:textId="77777777">
        <w:tc>
          <w:tcPr>
            <w:tcW w:w="1770" w:type="dxa"/>
          </w:tcPr>
          <w:p w14:paraId="6874E37A" w14:textId="77777777" w:rsidR="00E71C7A" w:rsidRPr="00F15240" w:rsidRDefault="00E71C7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6747BA5A" w14:textId="77777777" w:rsidR="00E71C7A" w:rsidRPr="00F15240" w:rsidRDefault="00E71C7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541" w:type="dxa"/>
          </w:tcPr>
          <w:p w14:paraId="45C4F246" w14:textId="77777777" w:rsidR="00E71C7A" w:rsidRPr="00F15240" w:rsidRDefault="00E71C7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687" w:type="dxa"/>
          </w:tcPr>
          <w:p w14:paraId="2F8F50A1" w14:textId="77777777" w:rsidR="00E71C7A" w:rsidRPr="00F15240" w:rsidRDefault="00E71C7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3166" w:type="dxa"/>
          </w:tcPr>
          <w:p w14:paraId="28150B3A" w14:textId="77777777" w:rsidR="00E71C7A" w:rsidRPr="00F15240" w:rsidRDefault="00E71C7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2693" w:type="dxa"/>
          </w:tcPr>
          <w:p w14:paraId="4A5C88A3" w14:textId="77777777" w:rsidR="00E71C7A" w:rsidRPr="00F15240" w:rsidRDefault="00E71C7A"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DD2895" w:rsidRPr="00F15240" w14:paraId="1B3BA31D" w14:textId="77777777">
        <w:tc>
          <w:tcPr>
            <w:tcW w:w="1770" w:type="dxa"/>
            <w:vAlign w:val="center"/>
          </w:tcPr>
          <w:p w14:paraId="2977D1AD" w14:textId="77777777" w:rsidR="00DD2895" w:rsidRPr="00F15240" w:rsidRDefault="00DD2895" w:rsidP="00DD2895">
            <w:pPr>
              <w:jc w:val="center"/>
              <w:rPr>
                <w:rFonts w:ascii="Times New Roman" w:hAnsi="Times New Roman" w:cs="Times New Roman"/>
                <w:b/>
                <w:bCs/>
                <w:sz w:val="24"/>
                <w:szCs w:val="24"/>
              </w:rPr>
            </w:pPr>
            <w:r w:rsidRPr="00F15240">
              <w:rPr>
                <w:rFonts w:ascii="Times New Roman" w:hAnsi="Times New Roman" w:cs="Times New Roman"/>
                <w:b/>
                <w:bCs/>
                <w:sz w:val="24"/>
                <w:szCs w:val="24"/>
              </w:rPr>
              <w:t>SIA “Rīgas veselības centrs”</w:t>
            </w:r>
          </w:p>
        </w:tc>
        <w:tc>
          <w:tcPr>
            <w:tcW w:w="2311" w:type="dxa"/>
            <w:vAlign w:val="center"/>
          </w:tcPr>
          <w:p w14:paraId="74B3A1B3" w14:textId="77777777" w:rsidR="00DD2895" w:rsidRPr="00F15240" w:rsidRDefault="00DD2895" w:rsidP="00DD2895">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2.punkts</w:t>
            </w:r>
          </w:p>
        </w:tc>
        <w:tc>
          <w:tcPr>
            <w:tcW w:w="2541" w:type="dxa"/>
          </w:tcPr>
          <w:p w14:paraId="2A4F57A6" w14:textId="77777777" w:rsidR="00DD2895" w:rsidRPr="00F15240" w:rsidRDefault="00DD2895" w:rsidP="00DD2895">
            <w:pPr>
              <w:pStyle w:val="ListParagraph"/>
              <w:numPr>
                <w:ilvl w:val="0"/>
                <w:numId w:val="19"/>
              </w:numPr>
              <w:ind w:left="36" w:right="-1" w:firstLine="0"/>
              <w:contextualSpacing w:val="0"/>
              <w:jc w:val="both"/>
            </w:pPr>
            <w:r w:rsidRPr="00F15240">
              <w:t>DIENESTS, pamatojoties uz ievadītajiem un apmaksai akceptētajiem uzskaites dokumentiem, izveido atsevišķus rēķinus Vadības informācijas sistēmā</w:t>
            </w:r>
          </w:p>
          <w:p w14:paraId="40E24C74" w14:textId="77777777" w:rsidR="00DD2895" w:rsidRPr="00F15240" w:rsidRDefault="00DD2895" w:rsidP="00DD2895">
            <w:pPr>
              <w:jc w:val="both"/>
              <w:rPr>
                <w:rFonts w:ascii="Times New Roman" w:eastAsia="Times New Roman" w:hAnsi="Times New Roman" w:cs="Times New Roman"/>
                <w:sz w:val="24"/>
                <w:szCs w:val="24"/>
              </w:rPr>
            </w:pPr>
          </w:p>
        </w:tc>
        <w:tc>
          <w:tcPr>
            <w:tcW w:w="2687" w:type="dxa"/>
          </w:tcPr>
          <w:p w14:paraId="449BCD1D" w14:textId="77777777" w:rsidR="00DD2895" w:rsidRPr="00F15240" w:rsidRDefault="00DD2895" w:rsidP="00DD2895">
            <w:pPr>
              <w:pStyle w:val="ListParagraph"/>
              <w:numPr>
                <w:ilvl w:val="0"/>
                <w:numId w:val="20"/>
              </w:numPr>
              <w:ind w:left="38" w:right="-1" w:firstLine="0"/>
              <w:contextualSpacing w:val="0"/>
              <w:jc w:val="both"/>
            </w:pPr>
            <w:r w:rsidRPr="00F15240">
              <w:t>DIENESTS, pamatojoties uz ievadītajiem un apmaksai akceptētajiem uzskaites dokumentiem, uzsāk izveidot atsevišķus rēķinus Vadības informācijas sistēmā:</w:t>
            </w:r>
          </w:p>
          <w:p w14:paraId="2818BC9C" w14:textId="77777777" w:rsidR="00DD2895" w:rsidRPr="00F15240" w:rsidRDefault="00DD2895" w:rsidP="00DD2895">
            <w:pPr>
              <w:suppressAutoHyphens/>
              <w:autoSpaceDN w:val="0"/>
              <w:jc w:val="both"/>
              <w:textAlignment w:val="baseline"/>
              <w:rPr>
                <w:rFonts w:ascii="Times New Roman" w:hAnsi="Times New Roman" w:cs="Times New Roman"/>
                <w:sz w:val="24"/>
                <w:szCs w:val="24"/>
              </w:rPr>
            </w:pPr>
          </w:p>
        </w:tc>
        <w:tc>
          <w:tcPr>
            <w:tcW w:w="3166" w:type="dxa"/>
          </w:tcPr>
          <w:p w14:paraId="580875CD" w14:textId="77777777" w:rsidR="00DD2895" w:rsidRPr="00F15240" w:rsidRDefault="00DD2895" w:rsidP="00DD2895">
            <w:pPr>
              <w:jc w:val="both"/>
              <w:rPr>
                <w:rFonts w:ascii="Times New Roman" w:eastAsia="Times New Roman" w:hAnsi="Times New Roman" w:cs="Times New Roman"/>
                <w:sz w:val="24"/>
                <w:szCs w:val="24"/>
              </w:rPr>
            </w:pPr>
            <w:r w:rsidRPr="00F15240">
              <w:rPr>
                <w:rFonts w:ascii="Times New Roman" w:hAnsi="Times New Roman" w:cs="Times New Roman"/>
                <w:bCs/>
                <w:sz w:val="24"/>
                <w:szCs w:val="24"/>
              </w:rPr>
              <w:t>Ņemot vērā šī brīža pieredzi, ka atsevišķos gadījumos rēķini tiek sagatavoti krietni vēlāk par 12.mēneša datumu, pat mēneša 23.datumā, lai gan rēķina sagatavošanas datums arī šobrīd spēkā esošajos līgumos ir noteikts 12.datums, kas būtiski ietekmē veselības aprūpes pakalpojumu sniegšanas organizēšanu, ierosinām definēt nevis rēķina izveidošanas datumu, bet gan tā sagatavošanas uzsākšanas datumu.</w:t>
            </w:r>
          </w:p>
        </w:tc>
        <w:tc>
          <w:tcPr>
            <w:tcW w:w="2693" w:type="dxa"/>
          </w:tcPr>
          <w:p w14:paraId="7851FE47" w14:textId="77777777" w:rsidR="00DD2895" w:rsidRPr="00F15240" w:rsidRDefault="00DD2895" w:rsidP="00DD2895">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Mainām punkta redakciju:</w:t>
            </w:r>
          </w:p>
          <w:p w14:paraId="7C94D59D" w14:textId="77777777" w:rsidR="00DD2895" w:rsidRPr="00F15240" w:rsidRDefault="00DD2895" w:rsidP="00DD2895">
            <w:pPr>
              <w:jc w:val="both"/>
              <w:rPr>
                <w:rFonts w:ascii="Times New Roman" w:hAnsi="Times New Roman" w:cs="Times New Roman"/>
                <w:bCs/>
                <w:sz w:val="24"/>
                <w:szCs w:val="24"/>
              </w:rPr>
            </w:pPr>
            <w:r w:rsidRPr="00F15240">
              <w:rPr>
                <w:rFonts w:ascii="Times New Roman" w:eastAsia="Times New Roman" w:hAnsi="Times New Roman" w:cs="Times New Roman"/>
                <w:sz w:val="24"/>
                <w:szCs w:val="24"/>
              </w:rPr>
              <w:t>2. DIENESTS, pamatojoties uz ievadītajiem un apmaksai akceptētajiem uzskaites dokumentiem, sagatavo atsevišķus rēķinus Vadības informācijas sistēmā.</w:t>
            </w:r>
          </w:p>
          <w:p w14:paraId="579C1E1A" w14:textId="77777777" w:rsidR="00DD2895" w:rsidRPr="00F15240" w:rsidRDefault="00DD2895" w:rsidP="00DD2895">
            <w:pPr>
              <w:jc w:val="both"/>
              <w:rPr>
                <w:rFonts w:ascii="Times New Roman" w:hAnsi="Times New Roman" w:cs="Times New Roman"/>
                <w:bCs/>
                <w:sz w:val="24"/>
                <w:szCs w:val="24"/>
              </w:rPr>
            </w:pPr>
          </w:p>
        </w:tc>
      </w:tr>
      <w:tr w:rsidR="00DD2895" w:rsidRPr="00F15240" w14:paraId="3AA4F5E5" w14:textId="77777777">
        <w:tc>
          <w:tcPr>
            <w:tcW w:w="1770" w:type="dxa"/>
            <w:vAlign w:val="center"/>
          </w:tcPr>
          <w:p w14:paraId="59ED56F1" w14:textId="77777777" w:rsidR="00DD2895" w:rsidRPr="00F15240" w:rsidRDefault="00DD2895" w:rsidP="00DD2895">
            <w:pPr>
              <w:jc w:val="center"/>
              <w:rPr>
                <w:rFonts w:ascii="Times New Roman" w:hAnsi="Times New Roman" w:cs="Times New Roman"/>
                <w:b/>
                <w:bCs/>
                <w:sz w:val="24"/>
                <w:szCs w:val="24"/>
              </w:rPr>
            </w:pPr>
            <w:r w:rsidRPr="00F15240">
              <w:rPr>
                <w:rFonts w:ascii="Times New Roman" w:hAnsi="Times New Roman" w:cs="Times New Roman"/>
                <w:b/>
                <w:bCs/>
                <w:sz w:val="24"/>
                <w:szCs w:val="24"/>
              </w:rPr>
              <w:t>VSIA “BKUS”</w:t>
            </w:r>
          </w:p>
        </w:tc>
        <w:tc>
          <w:tcPr>
            <w:tcW w:w="2311" w:type="dxa"/>
            <w:vAlign w:val="center"/>
          </w:tcPr>
          <w:p w14:paraId="012D395D" w14:textId="77777777" w:rsidR="00DD2895" w:rsidRPr="00F15240" w:rsidRDefault="00DD2895" w:rsidP="00DD2895">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5.punkts</w:t>
            </w:r>
          </w:p>
        </w:tc>
        <w:tc>
          <w:tcPr>
            <w:tcW w:w="2541" w:type="dxa"/>
          </w:tcPr>
          <w:p w14:paraId="3EFE6825" w14:textId="77777777" w:rsidR="00DD2895" w:rsidRPr="00F15240" w:rsidRDefault="00DD2895" w:rsidP="00DD2895">
            <w:pPr>
              <w:pStyle w:val="BodyText"/>
              <w:spacing w:after="0"/>
              <w:ind w:right="-1"/>
              <w:jc w:val="both"/>
              <w:rPr>
                <w:sz w:val="24"/>
                <w:szCs w:val="24"/>
              </w:rPr>
            </w:pPr>
            <w:r w:rsidRPr="00F15240">
              <w:rPr>
                <w:sz w:val="24"/>
                <w:szCs w:val="24"/>
              </w:rPr>
              <w:t xml:space="preserve">5. DIENESTS 20 (divdesmit) kalendāro </w:t>
            </w:r>
            <w:r w:rsidRPr="00F15240">
              <w:rPr>
                <w:sz w:val="24"/>
                <w:szCs w:val="24"/>
              </w:rPr>
              <w:lastRenderedPageBreak/>
              <w:t>dienu laikā no brīža, kad atbilstoši šīs kārtības 4.punktam Vadības informācijas sistēmā rēķinu apstiprinājis un nodevis norēķinu veikšanai, apmaksā to. Vadības informācijas sistēmā izveidots un apstiprināts rēķins  netiek izdrukāts un ir derīgs bez paraksta.</w:t>
            </w:r>
          </w:p>
        </w:tc>
        <w:tc>
          <w:tcPr>
            <w:tcW w:w="2687" w:type="dxa"/>
          </w:tcPr>
          <w:p w14:paraId="40EE3899" w14:textId="77777777" w:rsidR="00DD2895" w:rsidRPr="00F15240" w:rsidRDefault="00DD2895" w:rsidP="00DD2895">
            <w:pPr>
              <w:pStyle w:val="BodyText"/>
              <w:spacing w:after="0"/>
              <w:ind w:right="-1"/>
              <w:jc w:val="both"/>
              <w:rPr>
                <w:sz w:val="24"/>
                <w:szCs w:val="24"/>
              </w:rPr>
            </w:pPr>
            <w:r w:rsidRPr="00F15240">
              <w:rPr>
                <w:bCs/>
                <w:sz w:val="24"/>
                <w:szCs w:val="24"/>
              </w:rPr>
              <w:lastRenderedPageBreak/>
              <w:t xml:space="preserve">5.punkts: </w:t>
            </w:r>
            <w:r w:rsidRPr="00F15240">
              <w:rPr>
                <w:sz w:val="24"/>
                <w:szCs w:val="24"/>
              </w:rPr>
              <w:t xml:space="preserve">DIENESTS 10 (desmit) kalendāro dienu </w:t>
            </w:r>
            <w:r w:rsidRPr="00F15240">
              <w:rPr>
                <w:sz w:val="24"/>
                <w:szCs w:val="24"/>
              </w:rPr>
              <w:lastRenderedPageBreak/>
              <w:t>laikā no brīža, kad atbilstoši šīs kārtības 4.punktam Vadības informācijas sistēmā rēķinu apstiprinājis un nodevis norēķinu veikšanai, apmaksā to. Vadības informācijas sistēmā izveidots un apstiprināts rēķins  netiek izdrukāts un ir derīgs bez paraksta.</w:t>
            </w:r>
          </w:p>
        </w:tc>
        <w:tc>
          <w:tcPr>
            <w:tcW w:w="3166" w:type="dxa"/>
          </w:tcPr>
          <w:p w14:paraId="0DFE0CC4" w14:textId="77777777" w:rsidR="00DD2895" w:rsidRPr="00F15240" w:rsidRDefault="00DD2895" w:rsidP="00DD2895">
            <w:pPr>
              <w:jc w:val="both"/>
              <w:rPr>
                <w:rFonts w:ascii="Times New Roman" w:hAnsi="Times New Roman" w:cs="Times New Roman"/>
                <w:color w:val="000000"/>
                <w:sz w:val="24"/>
                <w:szCs w:val="24"/>
              </w:rPr>
            </w:pPr>
            <w:r w:rsidRPr="00F15240">
              <w:rPr>
                <w:rFonts w:ascii="Times New Roman" w:hAnsi="Times New Roman" w:cs="Times New Roman"/>
                <w:color w:val="000000"/>
                <w:sz w:val="24"/>
                <w:szCs w:val="24"/>
              </w:rPr>
              <w:lastRenderedPageBreak/>
              <w:t xml:space="preserve">Rēķini vadības informācijas sistēmā parasti tiek apstiprināti </w:t>
            </w:r>
            <w:r w:rsidRPr="00F15240">
              <w:rPr>
                <w:rFonts w:ascii="Times New Roman" w:hAnsi="Times New Roman" w:cs="Times New Roman"/>
                <w:color w:val="000000"/>
                <w:sz w:val="24"/>
                <w:szCs w:val="24"/>
              </w:rPr>
              <w:lastRenderedPageBreak/>
              <w:t>ap kalendārā mēneša 12.-15.datumu, ja rēķinu apmaksā pēc 20 dienām, tad kopumā no rēķina sagatavošanas līdz rēķina apmaksai ir vairāk nekā mēnesis. Ir nepieciešams samazināt apmaksas maksimālo kalendāro dienu skaitu, lai iekļautos mēneša ietvaros, kas ļautu uzskaitē operatīvāk noslēgt iepriekšējo periodu un paātrinātu apgrozāmo līdzekļu plūsmu.</w:t>
            </w:r>
          </w:p>
        </w:tc>
        <w:tc>
          <w:tcPr>
            <w:tcW w:w="2693" w:type="dxa"/>
          </w:tcPr>
          <w:p w14:paraId="0758DFA5" w14:textId="77777777" w:rsidR="004C0ACD" w:rsidRPr="00F15240" w:rsidRDefault="004C0ACD" w:rsidP="004C0ACD">
            <w:pPr>
              <w:jc w:val="both"/>
              <w:rPr>
                <w:rFonts w:ascii="Times New Roman" w:hAnsi="Times New Roman" w:cs="Times New Roman"/>
                <w:sz w:val="24"/>
                <w:szCs w:val="24"/>
              </w:rPr>
            </w:pPr>
            <w:r w:rsidRPr="00F15240">
              <w:rPr>
                <w:rFonts w:ascii="Times New Roman" w:hAnsi="Times New Roman" w:cs="Times New Roman"/>
                <w:sz w:val="24"/>
                <w:szCs w:val="24"/>
              </w:rPr>
              <w:lastRenderedPageBreak/>
              <w:t xml:space="preserve">Dienests šobrīd nevar samazināt kalendāro </w:t>
            </w:r>
            <w:r w:rsidRPr="00F15240">
              <w:rPr>
                <w:rFonts w:ascii="Times New Roman" w:hAnsi="Times New Roman" w:cs="Times New Roman"/>
                <w:sz w:val="24"/>
                <w:szCs w:val="24"/>
              </w:rPr>
              <w:lastRenderedPageBreak/>
              <w:t xml:space="preserve">dienu skaitu no 20 uz 10, tomēr strādās pie procesiem lai nākotnē tas būtu iespējams. </w:t>
            </w:r>
          </w:p>
          <w:p w14:paraId="663C841B" w14:textId="77777777" w:rsidR="00DD2895" w:rsidRPr="00F15240" w:rsidRDefault="00DD2895" w:rsidP="00DD2895">
            <w:pPr>
              <w:jc w:val="both"/>
              <w:rPr>
                <w:rFonts w:ascii="Times New Roman" w:hAnsi="Times New Roman" w:cs="Times New Roman"/>
                <w:color w:val="000000"/>
                <w:sz w:val="24"/>
                <w:szCs w:val="24"/>
              </w:rPr>
            </w:pPr>
          </w:p>
        </w:tc>
      </w:tr>
    </w:tbl>
    <w:p w14:paraId="0895734C" w14:textId="77777777" w:rsidR="00E71C7A" w:rsidRPr="00F15240" w:rsidRDefault="00E71C7A"/>
    <w:p w14:paraId="722F70A4" w14:textId="6E3FD3B3" w:rsidR="00B070E3" w:rsidRPr="00F15240" w:rsidRDefault="00B070E3" w:rsidP="00B070E3">
      <w:pPr>
        <w:jc w:val="center"/>
        <w:rPr>
          <w:rFonts w:ascii="Times New Roman" w:hAnsi="Times New Roman" w:cs="Times New Roman"/>
          <w:b/>
          <w:bCs/>
          <w:sz w:val="24"/>
          <w:szCs w:val="24"/>
        </w:rPr>
      </w:pPr>
      <w:r w:rsidRPr="00F15240">
        <w:rPr>
          <w:rFonts w:ascii="Times New Roman" w:hAnsi="Times New Roman" w:cs="Times New Roman"/>
          <w:b/>
          <w:bCs/>
          <w:sz w:val="24"/>
          <w:szCs w:val="24"/>
        </w:rPr>
        <w:t>Nosūtīšanas kārtība</w:t>
      </w:r>
    </w:p>
    <w:tbl>
      <w:tblPr>
        <w:tblStyle w:val="TableGrid"/>
        <w:tblW w:w="15310" w:type="dxa"/>
        <w:tblInd w:w="-856" w:type="dxa"/>
        <w:tblLook w:val="04A0" w:firstRow="1" w:lastRow="0" w:firstColumn="1" w:lastColumn="0" w:noHBand="0" w:noVBand="1"/>
      </w:tblPr>
      <w:tblGrid>
        <w:gridCol w:w="1781"/>
        <w:gridCol w:w="2311"/>
        <w:gridCol w:w="2920"/>
        <w:gridCol w:w="2653"/>
        <w:gridCol w:w="2772"/>
        <w:gridCol w:w="2873"/>
      </w:tblGrid>
      <w:tr w:rsidR="00F87468" w:rsidRPr="00F15240" w14:paraId="6C1AAA4B" w14:textId="77777777">
        <w:tc>
          <w:tcPr>
            <w:tcW w:w="1781" w:type="dxa"/>
          </w:tcPr>
          <w:p w14:paraId="0071F9A2"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2F8276F9"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920" w:type="dxa"/>
          </w:tcPr>
          <w:p w14:paraId="3B1AEDFF"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653" w:type="dxa"/>
          </w:tcPr>
          <w:p w14:paraId="1329362E"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2772" w:type="dxa"/>
          </w:tcPr>
          <w:p w14:paraId="2F10391C"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2873" w:type="dxa"/>
          </w:tcPr>
          <w:p w14:paraId="1C6BBC11"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F87468" w:rsidRPr="00F15240" w14:paraId="77F05866" w14:textId="77777777">
        <w:tc>
          <w:tcPr>
            <w:tcW w:w="1781" w:type="dxa"/>
            <w:vAlign w:val="center"/>
          </w:tcPr>
          <w:p w14:paraId="56040272"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72DEAB59" w14:textId="77777777" w:rsidR="00F87468" w:rsidRPr="00F15240" w:rsidRDefault="00F8746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4.punkts</w:t>
            </w:r>
          </w:p>
        </w:tc>
        <w:tc>
          <w:tcPr>
            <w:tcW w:w="2920" w:type="dxa"/>
          </w:tcPr>
          <w:p w14:paraId="636070AA"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4.IZPILDĪTĀJS nosūtot personu uz valsts apmaksātu pakalpojumu:</w:t>
            </w:r>
          </w:p>
          <w:p w14:paraId="05CF0300"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w:t>
            </w:r>
          </w:p>
          <w:p w14:paraId="71B2D749"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w:t>
            </w:r>
            <w:r w:rsidRPr="00F15240">
              <w:rPr>
                <w:rFonts w:ascii="Times New Roman" w:hAnsi="Times New Roman" w:cs="Times New Roman"/>
                <w:bCs/>
                <w:sz w:val="24"/>
                <w:szCs w:val="24"/>
              </w:rPr>
              <w:tab/>
              <w:t xml:space="preserve"> sagatavo nosūtījumu:</w:t>
            </w:r>
          </w:p>
          <w:p w14:paraId="74FA05E0"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4.2.1.</w:t>
            </w:r>
            <w:r w:rsidRPr="00F15240">
              <w:rPr>
                <w:rFonts w:ascii="Times New Roman" w:hAnsi="Times New Roman" w:cs="Times New Roman"/>
                <w:bCs/>
                <w:sz w:val="24"/>
                <w:szCs w:val="24"/>
              </w:rPr>
              <w:tab/>
              <w:t xml:space="preserve">Vienotajā veselības nozares elektroniskās informācijas  sistēmā (turpmāk –VVIS), izņemot </w:t>
            </w:r>
            <w:r w:rsidRPr="00F15240">
              <w:rPr>
                <w:rFonts w:ascii="Times New Roman" w:hAnsi="Times New Roman" w:cs="Times New Roman"/>
                <w:bCs/>
                <w:sz w:val="24"/>
                <w:szCs w:val="24"/>
              </w:rPr>
              <w:lastRenderedPageBreak/>
              <w:t>4.2.3. punktā minētos gadījumos;</w:t>
            </w:r>
          </w:p>
          <w:p w14:paraId="36C0540B"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w:t>
            </w:r>
          </w:p>
          <w:p w14:paraId="0B64F29B"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4.2.3.</w:t>
            </w:r>
            <w:r w:rsidRPr="00F15240">
              <w:rPr>
                <w:rFonts w:ascii="Times New Roman" w:hAnsi="Times New Roman" w:cs="Times New Roman"/>
                <w:bCs/>
                <w:sz w:val="24"/>
                <w:szCs w:val="24"/>
              </w:rPr>
              <w:tab/>
              <w:t>izmantojot nosūtījumu paraugus, kas publicēti DIENESTA tīmekļvietnē www.vmnvd.gov.lv sadaļā  “Profesionāļiem” &gt; “Līgumu dokumenti”:</w:t>
            </w:r>
          </w:p>
          <w:p w14:paraId="3ABBD829"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4.2.3.1.</w:t>
            </w:r>
            <w:r w:rsidRPr="00F15240">
              <w:rPr>
                <w:rFonts w:ascii="Times New Roman" w:hAnsi="Times New Roman" w:cs="Times New Roman"/>
                <w:bCs/>
                <w:sz w:val="24"/>
                <w:szCs w:val="24"/>
              </w:rPr>
              <w:tab/>
              <w:t>nosūtījums veselības aprūpes pakalpojumu mājās saņemšanai. t.sk. paliatīvai aprūpei mājās;</w:t>
            </w:r>
          </w:p>
          <w:p w14:paraId="53606B0B"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4.2.3.2.</w:t>
            </w:r>
            <w:r w:rsidRPr="00F15240">
              <w:rPr>
                <w:rFonts w:ascii="Times New Roman" w:hAnsi="Times New Roman" w:cs="Times New Roman"/>
                <w:bCs/>
                <w:sz w:val="24"/>
                <w:szCs w:val="24"/>
              </w:rPr>
              <w:tab/>
            </w:r>
            <w:proofErr w:type="spellStart"/>
            <w:r w:rsidRPr="00F15240">
              <w:rPr>
                <w:rFonts w:ascii="Times New Roman" w:hAnsi="Times New Roman" w:cs="Times New Roman"/>
                <w:bCs/>
                <w:sz w:val="24"/>
                <w:szCs w:val="24"/>
              </w:rPr>
              <w:t>skrīninga</w:t>
            </w:r>
            <w:proofErr w:type="spellEnd"/>
            <w:r w:rsidRPr="00F15240">
              <w:rPr>
                <w:rFonts w:ascii="Times New Roman" w:hAnsi="Times New Roman" w:cs="Times New Roman"/>
                <w:bCs/>
                <w:sz w:val="24"/>
                <w:szCs w:val="24"/>
              </w:rPr>
              <w:t xml:space="preserve"> </w:t>
            </w:r>
            <w:proofErr w:type="spellStart"/>
            <w:r w:rsidRPr="00F15240">
              <w:rPr>
                <w:rFonts w:ascii="Times New Roman" w:hAnsi="Times New Roman" w:cs="Times New Roman"/>
                <w:bCs/>
                <w:sz w:val="24"/>
                <w:szCs w:val="24"/>
              </w:rPr>
              <w:t>mamogrāfijas</w:t>
            </w:r>
            <w:proofErr w:type="spellEnd"/>
            <w:r w:rsidRPr="00F15240">
              <w:rPr>
                <w:rFonts w:ascii="Times New Roman" w:hAnsi="Times New Roman" w:cs="Times New Roman"/>
                <w:bCs/>
                <w:sz w:val="24"/>
                <w:szCs w:val="24"/>
              </w:rPr>
              <w:t xml:space="preserve"> rezultāts/nosūtījums uz turpmākajiem </w:t>
            </w:r>
            <w:proofErr w:type="spellStart"/>
            <w:r w:rsidRPr="00F15240">
              <w:rPr>
                <w:rFonts w:ascii="Times New Roman" w:hAnsi="Times New Roman" w:cs="Times New Roman"/>
                <w:bCs/>
                <w:sz w:val="24"/>
                <w:szCs w:val="24"/>
              </w:rPr>
              <w:t>pēcskrīninga</w:t>
            </w:r>
            <w:proofErr w:type="spellEnd"/>
            <w:r w:rsidRPr="00F15240">
              <w:rPr>
                <w:rFonts w:ascii="Times New Roman" w:hAnsi="Times New Roman" w:cs="Times New Roman"/>
                <w:bCs/>
                <w:sz w:val="24"/>
                <w:szCs w:val="24"/>
              </w:rPr>
              <w:t xml:space="preserve"> izmeklējumiem BIRADS;</w:t>
            </w:r>
          </w:p>
          <w:p w14:paraId="34F77025"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4.2.3.3.</w:t>
            </w:r>
            <w:r w:rsidRPr="00F15240">
              <w:rPr>
                <w:rFonts w:ascii="Times New Roman" w:hAnsi="Times New Roman" w:cs="Times New Roman"/>
                <w:bCs/>
                <w:sz w:val="24"/>
                <w:szCs w:val="24"/>
              </w:rPr>
              <w:tab/>
              <w:t xml:space="preserve">nosūtījums uz </w:t>
            </w:r>
            <w:proofErr w:type="spellStart"/>
            <w:r w:rsidRPr="00F15240">
              <w:rPr>
                <w:rFonts w:ascii="Times New Roman" w:hAnsi="Times New Roman" w:cs="Times New Roman"/>
                <w:bCs/>
                <w:sz w:val="24"/>
                <w:szCs w:val="24"/>
              </w:rPr>
              <w:t>kolposkopiju</w:t>
            </w:r>
            <w:proofErr w:type="spellEnd"/>
            <w:r w:rsidRPr="00F15240">
              <w:rPr>
                <w:rFonts w:ascii="Times New Roman" w:hAnsi="Times New Roman" w:cs="Times New Roman"/>
                <w:bCs/>
                <w:sz w:val="24"/>
                <w:szCs w:val="24"/>
              </w:rPr>
              <w:t xml:space="preserve">, onkologa ginekologa konsultāciju pēc dzemdes kakla vēža </w:t>
            </w:r>
            <w:proofErr w:type="spellStart"/>
            <w:r w:rsidRPr="00F15240">
              <w:rPr>
                <w:rFonts w:ascii="Times New Roman" w:hAnsi="Times New Roman" w:cs="Times New Roman"/>
                <w:bCs/>
                <w:sz w:val="24"/>
                <w:szCs w:val="24"/>
              </w:rPr>
              <w:t>skrīninga</w:t>
            </w:r>
            <w:proofErr w:type="spellEnd"/>
            <w:r w:rsidRPr="00F15240">
              <w:rPr>
                <w:rFonts w:ascii="Times New Roman" w:hAnsi="Times New Roman" w:cs="Times New Roman"/>
                <w:bCs/>
                <w:sz w:val="24"/>
                <w:szCs w:val="24"/>
              </w:rPr>
              <w:t xml:space="preserve"> izmeklējumiem – šķidruma citoloģija;</w:t>
            </w:r>
          </w:p>
          <w:p w14:paraId="13960B8B"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4.2.3.4.</w:t>
            </w:r>
            <w:r w:rsidRPr="00F15240">
              <w:rPr>
                <w:rFonts w:ascii="Times New Roman" w:hAnsi="Times New Roman" w:cs="Times New Roman"/>
                <w:bCs/>
                <w:sz w:val="24"/>
                <w:szCs w:val="24"/>
              </w:rPr>
              <w:tab/>
              <w:t xml:space="preserve">nosūtījums uz </w:t>
            </w:r>
            <w:proofErr w:type="spellStart"/>
            <w:r w:rsidRPr="00F15240">
              <w:rPr>
                <w:rFonts w:ascii="Times New Roman" w:hAnsi="Times New Roman" w:cs="Times New Roman"/>
                <w:bCs/>
                <w:sz w:val="24"/>
                <w:szCs w:val="24"/>
              </w:rPr>
              <w:t>kolposkopiju</w:t>
            </w:r>
            <w:proofErr w:type="spellEnd"/>
            <w:r w:rsidRPr="00F15240">
              <w:rPr>
                <w:rFonts w:ascii="Times New Roman" w:hAnsi="Times New Roman" w:cs="Times New Roman"/>
                <w:bCs/>
                <w:sz w:val="24"/>
                <w:szCs w:val="24"/>
              </w:rPr>
              <w:t xml:space="preserve">, onkologa ginekologa konsultāciju pēc dzemdes kakla vēža </w:t>
            </w:r>
            <w:proofErr w:type="spellStart"/>
            <w:r w:rsidRPr="00F15240">
              <w:rPr>
                <w:rFonts w:ascii="Times New Roman" w:hAnsi="Times New Roman" w:cs="Times New Roman"/>
                <w:bCs/>
                <w:sz w:val="24"/>
                <w:szCs w:val="24"/>
              </w:rPr>
              <w:lastRenderedPageBreak/>
              <w:t>skrīninga</w:t>
            </w:r>
            <w:proofErr w:type="spellEnd"/>
            <w:r w:rsidRPr="00F15240">
              <w:rPr>
                <w:rFonts w:ascii="Times New Roman" w:hAnsi="Times New Roman" w:cs="Times New Roman"/>
                <w:bCs/>
                <w:sz w:val="24"/>
                <w:szCs w:val="24"/>
              </w:rPr>
              <w:t xml:space="preserve"> izmeklējumiem – CPV;</w:t>
            </w:r>
          </w:p>
          <w:p w14:paraId="7E458DA3"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4.2.3.5.</w:t>
            </w:r>
            <w:r w:rsidRPr="00F15240">
              <w:rPr>
                <w:rFonts w:ascii="Times New Roman" w:hAnsi="Times New Roman" w:cs="Times New Roman"/>
                <w:bCs/>
                <w:sz w:val="24"/>
                <w:szCs w:val="24"/>
              </w:rPr>
              <w:tab/>
              <w:t>nosūtījums pozitronu emisijas datortomogrāfijas ambulatoram izmeklējumam;</w:t>
            </w:r>
          </w:p>
          <w:p w14:paraId="4D57A49E" w14:textId="77777777" w:rsidR="00F87468" w:rsidRPr="00F15240" w:rsidRDefault="00F87468" w:rsidP="00560DFC">
            <w:pPr>
              <w:pStyle w:val="ListParagraph"/>
              <w:ind w:left="0"/>
              <w:jc w:val="both"/>
              <w:rPr>
                <w:rFonts w:eastAsia="Times New Roman"/>
              </w:rPr>
            </w:pPr>
            <w:r w:rsidRPr="00F15240">
              <w:rPr>
                <w:bCs/>
              </w:rPr>
              <w:t>4.2.3.6.</w:t>
            </w:r>
            <w:r w:rsidRPr="00F15240">
              <w:rPr>
                <w:bCs/>
              </w:rPr>
              <w:tab/>
              <w:t>nosūtījums uz ambulatoriem laboratoriskiem izmeklējumiem;</w:t>
            </w:r>
          </w:p>
        </w:tc>
        <w:tc>
          <w:tcPr>
            <w:tcW w:w="2653" w:type="dxa"/>
          </w:tcPr>
          <w:p w14:paraId="36532BB9" w14:textId="77777777" w:rsidR="00F87468" w:rsidRPr="00F15240" w:rsidRDefault="00F87468" w:rsidP="00560DFC">
            <w:pPr>
              <w:pStyle w:val="ListParagraph"/>
              <w:ind w:left="0"/>
              <w:jc w:val="both"/>
              <w:rPr>
                <w:rFonts w:eastAsia="Times New Roman"/>
              </w:rPr>
            </w:pPr>
          </w:p>
        </w:tc>
        <w:tc>
          <w:tcPr>
            <w:tcW w:w="2772" w:type="dxa"/>
          </w:tcPr>
          <w:p w14:paraId="2FC12862" w14:textId="77777777" w:rsidR="00F87468" w:rsidRPr="00F15240" w:rsidRDefault="00F87468" w:rsidP="00560DFC">
            <w:pPr>
              <w:pStyle w:val="CommentText"/>
              <w:jc w:val="both"/>
              <w:rPr>
                <w:rFonts w:ascii="Times New Roman" w:hAnsi="Times New Roman"/>
                <w:bCs/>
                <w:sz w:val="24"/>
                <w:szCs w:val="24"/>
              </w:rPr>
            </w:pPr>
            <w:r w:rsidRPr="00F15240">
              <w:rPr>
                <w:rFonts w:ascii="Times New Roman" w:hAnsi="Times New Roman"/>
                <w:bCs/>
                <w:sz w:val="24"/>
                <w:szCs w:val="24"/>
              </w:rPr>
              <w:t xml:space="preserve">Vai tas nozīmē, ka šie nosūtījumi vienmēr paliks kā izņēmums un netiks iestrādāti </w:t>
            </w:r>
            <w:r w:rsidRPr="00F15240">
              <w:rPr>
                <w:rFonts w:ascii="Times New Roman" w:hAnsi="Times New Roman"/>
                <w:sz w:val="24"/>
                <w:szCs w:val="24"/>
              </w:rPr>
              <w:t>Vienotajā veselības nozares elektroniskā informācijas sistēmā? Kāds tam ir pamatojums?</w:t>
            </w:r>
          </w:p>
        </w:tc>
        <w:tc>
          <w:tcPr>
            <w:tcW w:w="2873" w:type="dxa"/>
          </w:tcPr>
          <w:p w14:paraId="2036F8B7" w14:textId="403E5AF6" w:rsidR="00F87468" w:rsidRPr="00F15240" w:rsidRDefault="006714E9" w:rsidP="00560DFC">
            <w:pPr>
              <w:pStyle w:val="CommentText"/>
              <w:jc w:val="both"/>
              <w:rPr>
                <w:rFonts w:ascii="Times New Roman" w:hAnsi="Times New Roman"/>
                <w:bCs/>
                <w:sz w:val="24"/>
                <w:szCs w:val="24"/>
              </w:rPr>
            </w:pPr>
            <w:r w:rsidRPr="00F15240">
              <w:rPr>
                <w:rFonts w:ascii="Times New Roman" w:hAnsi="Times New Roman"/>
                <w:bCs/>
                <w:sz w:val="24"/>
                <w:szCs w:val="24"/>
              </w:rPr>
              <w:t xml:space="preserve">Nosūtījumi ar papildus nepieciešamu informāciju konkrētam pakalpojumam tiks secīgi </w:t>
            </w:r>
            <w:proofErr w:type="spellStart"/>
            <w:r w:rsidRPr="00F15240">
              <w:rPr>
                <w:rFonts w:ascii="Times New Roman" w:hAnsi="Times New Roman"/>
                <w:bCs/>
                <w:sz w:val="24"/>
                <w:szCs w:val="24"/>
              </w:rPr>
              <w:t>digitalizēti</w:t>
            </w:r>
            <w:proofErr w:type="spellEnd"/>
            <w:r w:rsidRPr="00F15240">
              <w:rPr>
                <w:rFonts w:ascii="Times New Roman" w:hAnsi="Times New Roman"/>
                <w:bCs/>
                <w:sz w:val="24"/>
                <w:szCs w:val="24"/>
              </w:rPr>
              <w:t xml:space="preserve"> pēc nosūtījuma vispārīgās funkcionalitātes uzlabošanas.</w:t>
            </w:r>
          </w:p>
        </w:tc>
      </w:tr>
      <w:tr w:rsidR="00F87468" w:rsidRPr="00F15240" w14:paraId="6207E585" w14:textId="77777777">
        <w:tc>
          <w:tcPr>
            <w:tcW w:w="1781" w:type="dxa"/>
            <w:vAlign w:val="center"/>
          </w:tcPr>
          <w:p w14:paraId="5A7C2BAD"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Veselības aprūpes darba devēju asociācija</w:t>
            </w:r>
          </w:p>
        </w:tc>
        <w:tc>
          <w:tcPr>
            <w:tcW w:w="2311" w:type="dxa"/>
            <w:vAlign w:val="center"/>
          </w:tcPr>
          <w:p w14:paraId="68A477F8" w14:textId="77777777" w:rsidR="00F87468" w:rsidRPr="00F15240" w:rsidRDefault="00F8746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4.2. apakšpunkts</w:t>
            </w:r>
          </w:p>
        </w:tc>
        <w:tc>
          <w:tcPr>
            <w:tcW w:w="2920" w:type="dxa"/>
          </w:tcPr>
          <w:p w14:paraId="089B430F" w14:textId="77777777" w:rsidR="00F87468" w:rsidRPr="00F15240" w:rsidRDefault="00F87468" w:rsidP="00560DFC">
            <w:pPr>
              <w:pStyle w:val="ListParagraph"/>
              <w:ind w:left="0"/>
              <w:jc w:val="both"/>
              <w:rPr>
                <w:rFonts w:eastAsia="Times New Roman"/>
              </w:rPr>
            </w:pPr>
            <w:r w:rsidRPr="00F15240">
              <w:rPr>
                <w:rFonts w:eastAsia="Times New Roman"/>
              </w:rPr>
              <w:t>4.2. Sagatavo nosūtījumu</w:t>
            </w:r>
          </w:p>
          <w:p w14:paraId="47684162" w14:textId="77777777" w:rsidR="00F87468" w:rsidRPr="00F15240" w:rsidRDefault="00F87468" w:rsidP="00560DFC">
            <w:pPr>
              <w:pStyle w:val="ListParagraph"/>
              <w:ind w:left="0"/>
              <w:jc w:val="both"/>
              <w:rPr>
                <w:rFonts w:eastAsia="Times New Roman"/>
              </w:rPr>
            </w:pPr>
            <w:r w:rsidRPr="00F15240">
              <w:rPr>
                <w:rFonts w:eastAsia="Times New Roman"/>
              </w:rPr>
              <w:t>4.2.1 Vienotajā</w:t>
            </w:r>
            <w:r w:rsidRPr="00F15240">
              <w:rPr>
                <w:shd w:val="clear" w:color="auto" w:fill="FFFFFF"/>
              </w:rPr>
              <w:t xml:space="preserve"> veselības nozares elektroniskās informācijas </w:t>
            </w:r>
            <w:r w:rsidRPr="00F15240">
              <w:rPr>
                <w:rFonts w:eastAsia="Times New Roman"/>
              </w:rPr>
              <w:t xml:space="preserve"> sistēmā </w:t>
            </w:r>
            <w:r w:rsidRPr="00F15240">
              <w:rPr>
                <w:shd w:val="clear" w:color="auto" w:fill="FFFFFF"/>
              </w:rPr>
              <w:t>(turpmāk –VVIS), izņemot 4.2.3. punktā minētos gadījumos;</w:t>
            </w:r>
          </w:p>
          <w:p w14:paraId="05A12984" w14:textId="77777777" w:rsidR="00F87468" w:rsidRPr="00F15240" w:rsidRDefault="00F87468" w:rsidP="00560DFC">
            <w:pPr>
              <w:ind w:left="31"/>
              <w:jc w:val="both"/>
              <w:rPr>
                <w:rFonts w:eastAsia="Times New Roman"/>
                <w:sz w:val="24"/>
                <w:szCs w:val="24"/>
              </w:rPr>
            </w:pPr>
            <w:r w:rsidRPr="00F15240">
              <w:rPr>
                <w:rFonts w:ascii="Times New Roman" w:eastAsia="Times New Roman" w:hAnsi="Times New Roman" w:cs="Times New Roman"/>
                <w:sz w:val="24"/>
                <w:szCs w:val="24"/>
              </w:rPr>
              <w:t>4.2.2.uz  veidlapas Nr.027/u, veselības informācijas sistēmas darbības traucējumu gadījumā  un e-nosūtījumu ieviešanas pārejas periodā līdz 2024.gada 1.jūlijam</w:t>
            </w:r>
          </w:p>
        </w:tc>
        <w:tc>
          <w:tcPr>
            <w:tcW w:w="2653" w:type="dxa"/>
          </w:tcPr>
          <w:p w14:paraId="12C2696C" w14:textId="77777777" w:rsidR="00F87468" w:rsidRPr="00F15240" w:rsidRDefault="00F87468" w:rsidP="00560DFC">
            <w:pPr>
              <w:pStyle w:val="ListParagraph"/>
              <w:ind w:left="0"/>
              <w:jc w:val="both"/>
              <w:rPr>
                <w:rFonts w:eastAsia="Times New Roman"/>
              </w:rPr>
            </w:pPr>
            <w:r w:rsidRPr="00F15240">
              <w:rPr>
                <w:rFonts w:eastAsia="Times New Roman"/>
              </w:rPr>
              <w:t>4.2. Sagatavo nosūtījumu</w:t>
            </w:r>
          </w:p>
          <w:p w14:paraId="47531E1D" w14:textId="77777777" w:rsidR="00F87468" w:rsidRPr="00F15240" w:rsidRDefault="00F87468" w:rsidP="00560DFC">
            <w:pPr>
              <w:pStyle w:val="ListParagraph"/>
              <w:ind w:left="0"/>
              <w:jc w:val="both"/>
              <w:rPr>
                <w:shd w:val="clear" w:color="auto" w:fill="FFFFFF"/>
              </w:rPr>
            </w:pPr>
            <w:r w:rsidRPr="00F15240">
              <w:rPr>
                <w:rFonts w:eastAsia="Times New Roman"/>
              </w:rPr>
              <w:t>4.2.1 Vienotajā</w:t>
            </w:r>
            <w:r w:rsidRPr="00F15240">
              <w:rPr>
                <w:shd w:val="clear" w:color="auto" w:fill="FFFFFF"/>
              </w:rPr>
              <w:t xml:space="preserve"> veselības nozares elektroniskās informācijas </w:t>
            </w:r>
            <w:r w:rsidRPr="00F15240">
              <w:rPr>
                <w:rFonts w:eastAsia="Times New Roman"/>
              </w:rPr>
              <w:t xml:space="preserve"> sistēmā </w:t>
            </w:r>
            <w:r w:rsidRPr="00F15240">
              <w:rPr>
                <w:shd w:val="clear" w:color="auto" w:fill="FFFFFF"/>
              </w:rPr>
              <w:t>(turpmāk –VVIS), izņemot 4.2.3. punktā minētos gadījumos;</w:t>
            </w:r>
          </w:p>
          <w:p w14:paraId="5AB71C1F" w14:textId="77777777" w:rsidR="00F87468" w:rsidRPr="00F15240" w:rsidRDefault="00F87468" w:rsidP="00F87468">
            <w:pPr>
              <w:pStyle w:val="ListParagraph"/>
              <w:numPr>
                <w:ilvl w:val="2"/>
                <w:numId w:val="22"/>
              </w:numPr>
              <w:ind w:left="0" w:firstLine="0"/>
              <w:jc w:val="both"/>
              <w:rPr>
                <w:rFonts w:eastAsia="Times New Roman"/>
              </w:rPr>
            </w:pPr>
            <w:r w:rsidRPr="00F15240">
              <w:rPr>
                <w:rFonts w:eastAsia="Times New Roman"/>
              </w:rPr>
              <w:t>uz  veidlapas Nr.027/u, veselības informācijas sistēmas darbības traucējumu gadījumā  un e-nosūtījumu ieviešanas pārejas periodā līdz 2024.gada 1.jūlijam;</w:t>
            </w:r>
          </w:p>
          <w:p w14:paraId="3DBEA615" w14:textId="77777777" w:rsidR="00F87468" w:rsidRPr="00F15240" w:rsidRDefault="00F87468"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b/>
                <w:bCs/>
                <w:sz w:val="24"/>
                <w:szCs w:val="24"/>
                <w:shd w:val="clear" w:color="auto" w:fill="FFFFFF"/>
              </w:rPr>
              <w:t xml:space="preserve">4.2.3 Iestādes izmantotā medicīnas informācijas sistēmā (turpmāk – </w:t>
            </w:r>
            <w:r w:rsidRPr="00F15240">
              <w:rPr>
                <w:rFonts w:ascii="Times New Roman" w:hAnsi="Times New Roman" w:cs="Times New Roman"/>
                <w:b/>
                <w:bCs/>
                <w:sz w:val="24"/>
                <w:szCs w:val="24"/>
                <w:shd w:val="clear" w:color="auto" w:fill="FFFFFF"/>
              </w:rPr>
              <w:lastRenderedPageBreak/>
              <w:t>MIS), nosūtot uz VVIS nepieciešamo informāciju, atbilstoši NVD prasību tehniskai dokumentācijai (….atsauce uz dokumentu) un nodrošinātam API</w:t>
            </w:r>
            <w:r w:rsidRPr="00F15240">
              <w:rPr>
                <w:rFonts w:ascii="Times New Roman" w:hAnsi="Times New Roman" w:cs="Times New Roman"/>
                <w:b/>
                <w:bCs/>
                <w:shd w:val="clear" w:color="auto" w:fill="FFFFFF"/>
              </w:rPr>
              <w:t>.</w:t>
            </w:r>
          </w:p>
        </w:tc>
        <w:tc>
          <w:tcPr>
            <w:tcW w:w="2772" w:type="dxa"/>
          </w:tcPr>
          <w:p w14:paraId="55F63EC8" w14:textId="77777777" w:rsidR="00F87468" w:rsidRPr="00F15240" w:rsidRDefault="00F87468" w:rsidP="00560DFC">
            <w:pPr>
              <w:pStyle w:val="CommentText"/>
              <w:jc w:val="both"/>
              <w:rPr>
                <w:rFonts w:ascii="Times New Roman" w:hAnsi="Times New Roman"/>
                <w:sz w:val="24"/>
                <w:szCs w:val="24"/>
              </w:rPr>
            </w:pPr>
            <w:r w:rsidRPr="00F15240">
              <w:rPr>
                <w:rFonts w:ascii="Times New Roman" w:hAnsi="Times New Roman"/>
                <w:bCs/>
                <w:sz w:val="24"/>
                <w:szCs w:val="24"/>
              </w:rPr>
              <w:lastRenderedPageBreak/>
              <w:t xml:space="preserve">Aicinājums līgumā paredzēt iespēju iestādei izmantot savu MIS, nodrošinot DIENESTA </w:t>
            </w:r>
            <w:proofErr w:type="spellStart"/>
            <w:r w:rsidRPr="00F15240">
              <w:rPr>
                <w:rFonts w:ascii="Times New Roman" w:hAnsi="Times New Roman"/>
                <w:bCs/>
                <w:sz w:val="24"/>
                <w:szCs w:val="24"/>
              </w:rPr>
              <w:t>predefinētās</w:t>
            </w:r>
            <w:proofErr w:type="spellEnd"/>
            <w:r w:rsidRPr="00F15240">
              <w:rPr>
                <w:rFonts w:ascii="Times New Roman" w:hAnsi="Times New Roman"/>
                <w:bCs/>
                <w:sz w:val="24"/>
                <w:szCs w:val="24"/>
              </w:rPr>
              <w:t xml:space="preserve"> informācijas nosūtīšanu uz VVIS, izmantojot DIENESTA nodrošinātu API. Kā arī norādīt uz tehnisko dokumentāciju, kur aprakstīts nosūtāmās informācijas veids.</w:t>
            </w:r>
          </w:p>
        </w:tc>
        <w:tc>
          <w:tcPr>
            <w:tcW w:w="2873" w:type="dxa"/>
          </w:tcPr>
          <w:p w14:paraId="62D35F9D" w14:textId="09711FE8" w:rsidR="00F87468" w:rsidRPr="00F15240" w:rsidRDefault="006714E9" w:rsidP="00560DFC">
            <w:pPr>
              <w:pStyle w:val="CommentText"/>
              <w:jc w:val="both"/>
              <w:rPr>
                <w:rFonts w:ascii="Times New Roman" w:hAnsi="Times New Roman"/>
                <w:bCs/>
                <w:sz w:val="24"/>
                <w:szCs w:val="24"/>
              </w:rPr>
            </w:pPr>
            <w:r w:rsidRPr="00F15240">
              <w:rPr>
                <w:rFonts w:ascii="Times New Roman" w:hAnsi="Times New Roman"/>
                <w:bCs/>
                <w:sz w:val="24"/>
                <w:szCs w:val="24"/>
              </w:rPr>
              <w:t xml:space="preserve">Dienests plāno izstrādāt </w:t>
            </w:r>
            <w:proofErr w:type="spellStart"/>
            <w:r w:rsidRPr="00F15240">
              <w:rPr>
                <w:rFonts w:ascii="Times New Roman" w:hAnsi="Times New Roman"/>
                <w:bCs/>
                <w:sz w:val="24"/>
                <w:szCs w:val="24"/>
              </w:rPr>
              <w:t>saskarni</w:t>
            </w:r>
            <w:proofErr w:type="spellEnd"/>
            <w:r w:rsidRPr="00F15240">
              <w:rPr>
                <w:rFonts w:ascii="Times New Roman" w:hAnsi="Times New Roman"/>
                <w:bCs/>
                <w:sz w:val="24"/>
                <w:szCs w:val="24"/>
              </w:rPr>
              <w:t xml:space="preserve"> (API) nosūtījumu pilnveidotai funkcionalitātei un par to informēs izstrādes procesā IS integratorus un par  API pieejamību ārstniecības iestādes.</w:t>
            </w:r>
          </w:p>
        </w:tc>
      </w:tr>
      <w:tr w:rsidR="00F87468" w:rsidRPr="00F15240" w14:paraId="7395B152" w14:textId="77777777">
        <w:tc>
          <w:tcPr>
            <w:tcW w:w="1781" w:type="dxa"/>
            <w:vAlign w:val="center"/>
          </w:tcPr>
          <w:p w14:paraId="63FD1733"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7F6FF157" w14:textId="77777777" w:rsidR="00F87468" w:rsidRPr="00F15240" w:rsidRDefault="00F8746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4.2.1. un 4.2.2. apakšpunkts</w:t>
            </w:r>
          </w:p>
        </w:tc>
        <w:tc>
          <w:tcPr>
            <w:tcW w:w="2920" w:type="dxa"/>
          </w:tcPr>
          <w:p w14:paraId="048A9371" w14:textId="77777777" w:rsidR="00F87468" w:rsidRPr="00F15240" w:rsidRDefault="00F87468" w:rsidP="00560DFC">
            <w:pPr>
              <w:pStyle w:val="ListParagraph"/>
              <w:ind w:left="0"/>
              <w:jc w:val="both"/>
              <w:rPr>
                <w:rFonts w:eastAsia="Times New Roman"/>
              </w:rPr>
            </w:pPr>
            <w:r w:rsidRPr="00F15240">
              <w:rPr>
                <w:rFonts w:eastAsia="Times New Roman"/>
              </w:rPr>
              <w:t>4.2.1 Vienotajā</w:t>
            </w:r>
            <w:r w:rsidRPr="00F15240">
              <w:rPr>
                <w:shd w:val="clear" w:color="auto" w:fill="FFFFFF"/>
              </w:rPr>
              <w:t xml:space="preserve"> veselības nozares elektroniskās informācijas </w:t>
            </w:r>
            <w:r w:rsidRPr="00F15240">
              <w:rPr>
                <w:rFonts w:eastAsia="Times New Roman"/>
              </w:rPr>
              <w:t xml:space="preserve"> sistēmā </w:t>
            </w:r>
            <w:r w:rsidRPr="00F15240">
              <w:rPr>
                <w:shd w:val="clear" w:color="auto" w:fill="FFFFFF"/>
              </w:rPr>
              <w:t>(turpmāk –VVIS), izņemot 4.2.3. punktā minētos gadījumos;</w:t>
            </w:r>
          </w:p>
          <w:p w14:paraId="5346FAD7" w14:textId="77777777" w:rsidR="00F87468" w:rsidRPr="00F15240" w:rsidRDefault="00F87468" w:rsidP="00560DFC">
            <w:pPr>
              <w:pStyle w:val="ListParagraph"/>
              <w:ind w:left="0"/>
              <w:jc w:val="both"/>
              <w:rPr>
                <w:rFonts w:eastAsia="Times New Roman"/>
              </w:rPr>
            </w:pPr>
            <w:r w:rsidRPr="00F15240">
              <w:rPr>
                <w:rFonts w:eastAsia="Times New Roman"/>
              </w:rPr>
              <w:t>4.2.2.uz  veidlapas Nr.027/u, veselības informācijas sistēmas darbības traucējumu gadījumā  un e-nosūtījumu ieviešanas pārejas periodā līdz 2024.gada 1.jūlijam</w:t>
            </w:r>
          </w:p>
        </w:tc>
        <w:tc>
          <w:tcPr>
            <w:tcW w:w="2653" w:type="dxa"/>
          </w:tcPr>
          <w:p w14:paraId="6511EB10" w14:textId="77777777" w:rsidR="00F87468" w:rsidRPr="00F15240" w:rsidRDefault="00F87468" w:rsidP="00560DFC">
            <w:pPr>
              <w:pStyle w:val="ListParagraph"/>
              <w:ind w:left="0"/>
              <w:jc w:val="both"/>
              <w:rPr>
                <w:rFonts w:eastAsia="Times New Roman"/>
              </w:rPr>
            </w:pPr>
          </w:p>
        </w:tc>
        <w:tc>
          <w:tcPr>
            <w:tcW w:w="2772" w:type="dxa"/>
          </w:tcPr>
          <w:p w14:paraId="7B73A04C" w14:textId="77777777" w:rsidR="00F87468" w:rsidRPr="00F15240" w:rsidRDefault="00F87468"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 xml:space="preserve">Pārāk strauja </w:t>
            </w:r>
            <w:proofErr w:type="spellStart"/>
            <w:r w:rsidRPr="00F15240">
              <w:rPr>
                <w:rFonts w:ascii="Times New Roman" w:hAnsi="Times New Roman" w:cs="Times New Roman"/>
                <w:bCs/>
                <w:sz w:val="24"/>
                <w:szCs w:val="24"/>
              </w:rPr>
              <w:t>digitalizācija</w:t>
            </w:r>
            <w:proofErr w:type="spellEnd"/>
            <w:r w:rsidRPr="00F15240">
              <w:rPr>
                <w:rFonts w:ascii="Times New Roman" w:hAnsi="Times New Roman" w:cs="Times New Roman"/>
                <w:bCs/>
                <w:sz w:val="24"/>
                <w:szCs w:val="24"/>
              </w:rPr>
              <w:t xml:space="preserve"> un nepietiekamas digitālās prasmes.</w:t>
            </w:r>
          </w:p>
          <w:p w14:paraId="1DD97B7F" w14:textId="77777777" w:rsidR="00F87468" w:rsidRPr="00F15240" w:rsidRDefault="00F87468" w:rsidP="00560DFC">
            <w:pPr>
              <w:pStyle w:val="CommentText"/>
              <w:jc w:val="both"/>
              <w:rPr>
                <w:rFonts w:ascii="Times New Roman" w:hAnsi="Times New Roman"/>
                <w:bCs/>
                <w:sz w:val="24"/>
                <w:szCs w:val="24"/>
              </w:rPr>
            </w:pPr>
          </w:p>
        </w:tc>
        <w:tc>
          <w:tcPr>
            <w:tcW w:w="2873" w:type="dxa"/>
          </w:tcPr>
          <w:p w14:paraId="3B638297" w14:textId="30A719B7" w:rsidR="00F87468" w:rsidRPr="00F15240" w:rsidRDefault="0027684B" w:rsidP="00560DFC">
            <w:pPr>
              <w:contextualSpacing/>
              <w:jc w:val="both"/>
              <w:rPr>
                <w:rFonts w:ascii="Times New Roman" w:hAnsi="Times New Roman" w:cs="Times New Roman"/>
                <w:bCs/>
                <w:sz w:val="24"/>
                <w:szCs w:val="24"/>
              </w:rPr>
            </w:pPr>
            <w:r w:rsidRPr="00F15240">
              <w:rPr>
                <w:rFonts w:ascii="Times New Roman" w:hAnsi="Times New Roman" w:cs="Times New Roman"/>
                <w:bCs/>
                <w:sz w:val="24"/>
                <w:szCs w:val="24"/>
              </w:rPr>
              <w:t>Dienests plāno organizēt jaunā risinājuma apmācības tiešsaistē.</w:t>
            </w:r>
          </w:p>
        </w:tc>
      </w:tr>
      <w:tr w:rsidR="00F87468" w:rsidRPr="00F15240" w14:paraId="799FCB5F" w14:textId="77777777">
        <w:tc>
          <w:tcPr>
            <w:tcW w:w="1781" w:type="dxa"/>
            <w:vAlign w:val="center"/>
          </w:tcPr>
          <w:p w14:paraId="50C08828"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053439A1" w14:textId="77777777" w:rsidR="00F87468" w:rsidRPr="00F15240" w:rsidRDefault="00F8746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4.2.2. apakšpunkts</w:t>
            </w:r>
          </w:p>
        </w:tc>
        <w:tc>
          <w:tcPr>
            <w:tcW w:w="2920" w:type="dxa"/>
          </w:tcPr>
          <w:p w14:paraId="3F9399D3" w14:textId="77777777" w:rsidR="00F87468" w:rsidRPr="00F15240" w:rsidRDefault="00F87468" w:rsidP="00560DFC">
            <w:pPr>
              <w:pStyle w:val="ListParagraph"/>
              <w:ind w:left="0"/>
              <w:jc w:val="both"/>
              <w:rPr>
                <w:rFonts w:eastAsia="Times New Roman"/>
              </w:rPr>
            </w:pPr>
            <w:r w:rsidRPr="00F15240">
              <w:rPr>
                <w:rFonts w:eastAsia="Times New Roman"/>
              </w:rPr>
              <w:t>4.2.2.uz  veidlapas Nr.027/u, veselības informācijas sistēmas darbības traucējumu gadījumā  un e-nosūtījumu ieviešanas pārejas periodā līdz 2024.gada 1.jūlijam</w:t>
            </w:r>
          </w:p>
        </w:tc>
        <w:tc>
          <w:tcPr>
            <w:tcW w:w="2653" w:type="dxa"/>
          </w:tcPr>
          <w:p w14:paraId="1C81004E" w14:textId="77777777" w:rsidR="00F87468" w:rsidRPr="00F15240" w:rsidRDefault="00F87468" w:rsidP="00560DFC">
            <w:pPr>
              <w:pStyle w:val="ListParagraph"/>
              <w:ind w:left="0"/>
              <w:jc w:val="both"/>
              <w:rPr>
                <w:rFonts w:eastAsia="Times New Roman"/>
              </w:rPr>
            </w:pPr>
          </w:p>
        </w:tc>
        <w:tc>
          <w:tcPr>
            <w:tcW w:w="2772" w:type="dxa"/>
          </w:tcPr>
          <w:p w14:paraId="1BF58336" w14:textId="77777777" w:rsidR="00F87468" w:rsidRPr="00F15240" w:rsidRDefault="00F8746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Ievērojot, ka </w:t>
            </w:r>
            <w:r w:rsidRPr="00F15240">
              <w:rPr>
                <w:rFonts w:ascii="Times New Roman" w:hAnsi="Times New Roman" w:cs="Times New Roman"/>
                <w:sz w:val="24"/>
                <w:szCs w:val="24"/>
              </w:rPr>
              <w:t xml:space="preserve">Vienotās veselības nozares elektroniskās informācijas sistēmas risinājums vēl joprojām nav pilnībā gatavs, ir kļūdas un nav veikti labojumi, apstiprināt šajā punktā </w:t>
            </w:r>
            <w:r w:rsidRPr="00F15240">
              <w:rPr>
                <w:rFonts w:ascii="Times New Roman" w:hAnsi="Times New Roman" w:cs="Times New Roman"/>
                <w:sz w:val="24"/>
                <w:szCs w:val="24"/>
              </w:rPr>
              <w:lastRenderedPageBreak/>
              <w:t>noteikto termiņu nav iespējams. Nepieciešams pagarināt pārejas perioda termiņu.</w:t>
            </w:r>
          </w:p>
        </w:tc>
        <w:tc>
          <w:tcPr>
            <w:tcW w:w="2873" w:type="dxa"/>
          </w:tcPr>
          <w:p w14:paraId="34B75E0C" w14:textId="74541E4E" w:rsidR="00F87468" w:rsidRPr="00F15240" w:rsidRDefault="00900157"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Dienests rūpīgi sekos līdzi tehniskā risinājuma izstrādes procesam, ja veidosies laika nobīdes izstrādes procesā, tad ieviešanas termiņš tiks pārskatīts.</w:t>
            </w:r>
          </w:p>
        </w:tc>
      </w:tr>
      <w:tr w:rsidR="00F87468" w:rsidRPr="00F15240" w14:paraId="545F5F9E" w14:textId="77777777">
        <w:tc>
          <w:tcPr>
            <w:tcW w:w="1781" w:type="dxa"/>
            <w:vAlign w:val="center"/>
          </w:tcPr>
          <w:p w14:paraId="0249F3A0" w14:textId="77777777" w:rsidR="00F87468" w:rsidRPr="00F15240" w:rsidRDefault="00F87468"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6A13FB31" w14:textId="77777777" w:rsidR="00F87468" w:rsidRPr="00F15240" w:rsidRDefault="00F87468"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Tabula Nr. 1</w:t>
            </w:r>
          </w:p>
        </w:tc>
        <w:tc>
          <w:tcPr>
            <w:tcW w:w="2920" w:type="dxa"/>
          </w:tcPr>
          <w:p w14:paraId="1B987E3E" w14:textId="77777777" w:rsidR="00F87468" w:rsidRPr="00F15240" w:rsidRDefault="00F87468" w:rsidP="00560DFC">
            <w:pPr>
              <w:pStyle w:val="ListParagraph"/>
              <w:ind w:left="0"/>
              <w:jc w:val="both"/>
              <w:rPr>
                <w:rFonts w:eastAsia="Times New Roman"/>
              </w:rPr>
            </w:pPr>
          </w:p>
        </w:tc>
        <w:tc>
          <w:tcPr>
            <w:tcW w:w="2653" w:type="dxa"/>
          </w:tcPr>
          <w:p w14:paraId="442FC92B" w14:textId="77777777" w:rsidR="00F87468" w:rsidRPr="00F15240" w:rsidRDefault="00F87468" w:rsidP="00560DFC">
            <w:pPr>
              <w:pStyle w:val="ListParagraph"/>
              <w:ind w:left="0"/>
              <w:jc w:val="both"/>
              <w:rPr>
                <w:rFonts w:eastAsia="Times New Roman"/>
              </w:rPr>
            </w:pPr>
          </w:p>
        </w:tc>
        <w:tc>
          <w:tcPr>
            <w:tcW w:w="2772" w:type="dxa"/>
          </w:tcPr>
          <w:p w14:paraId="78455CBF" w14:textId="77777777" w:rsidR="00F87468" w:rsidRPr="00F15240" w:rsidRDefault="00F87468" w:rsidP="00560DFC">
            <w:pPr>
              <w:jc w:val="both"/>
              <w:rPr>
                <w:rFonts w:ascii="Times New Roman" w:hAnsi="Times New Roman" w:cs="Times New Roman"/>
                <w:bCs/>
                <w:sz w:val="24"/>
                <w:szCs w:val="24"/>
              </w:rPr>
            </w:pPr>
            <w:r w:rsidRPr="00F15240">
              <w:rPr>
                <w:rFonts w:ascii="Times New Roman" w:hAnsi="Times New Roman" w:cs="Times New Roman"/>
                <w:sz w:val="24"/>
                <w:szCs w:val="24"/>
              </w:rPr>
              <w:t>“Zaļā koridora” ļaundabīgo audzēju sekundāra diagnostika</w:t>
            </w:r>
            <w:r w:rsidRPr="00F15240">
              <w:rPr>
                <w:rFonts w:ascii="Times New Roman" w:hAnsi="Times New Roman" w:cs="Times New Roman"/>
                <w:sz w:val="24"/>
                <w:szCs w:val="24"/>
                <w:lang w:val="en-US"/>
              </w:rPr>
              <w:t>  - n</w:t>
            </w:r>
            <w:proofErr w:type="spellStart"/>
            <w:r w:rsidRPr="00F15240">
              <w:rPr>
                <w:rFonts w:ascii="Times New Roman" w:hAnsi="Times New Roman" w:cs="Times New Roman"/>
                <w:bCs/>
                <w:sz w:val="24"/>
                <w:szCs w:val="24"/>
              </w:rPr>
              <w:t>epieciešams</w:t>
            </w:r>
            <w:proofErr w:type="spellEnd"/>
            <w:r w:rsidRPr="00F15240">
              <w:rPr>
                <w:rFonts w:ascii="Times New Roman" w:hAnsi="Times New Roman" w:cs="Times New Roman"/>
                <w:bCs/>
                <w:sz w:val="24"/>
                <w:szCs w:val="24"/>
              </w:rPr>
              <w:t xml:space="preserve"> papildināt, ka var veikt arī ārsts speciālists.</w:t>
            </w:r>
          </w:p>
          <w:p w14:paraId="1803FB55" w14:textId="77777777" w:rsidR="00F87468" w:rsidRPr="00F15240" w:rsidRDefault="00F87468" w:rsidP="00560DFC">
            <w:pPr>
              <w:jc w:val="both"/>
              <w:rPr>
                <w:rFonts w:ascii="Times New Roman" w:hAnsi="Times New Roman" w:cs="Times New Roman"/>
                <w:bCs/>
                <w:sz w:val="24"/>
                <w:szCs w:val="24"/>
              </w:rPr>
            </w:pPr>
          </w:p>
          <w:p w14:paraId="6BCDADBD" w14:textId="77777777" w:rsidR="00F87468" w:rsidRPr="00F15240" w:rsidRDefault="00F8746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Nosakot, ka pierakstu veic tikai pats pacients, ir risks, ka gados veci pacienti nevarēs veikt pierakstu, jo īpaši elektroniski. Ir jābūt iespējai nodrošināt, ka pacientu var pierakstīt arī pacienta tuvinieki.</w:t>
            </w:r>
          </w:p>
          <w:p w14:paraId="4C8F1EE6" w14:textId="77777777" w:rsidR="00F87468" w:rsidRPr="00F15240" w:rsidRDefault="00F87468" w:rsidP="00560DFC">
            <w:pPr>
              <w:jc w:val="both"/>
              <w:rPr>
                <w:rFonts w:ascii="Times New Roman" w:hAnsi="Times New Roman" w:cs="Times New Roman"/>
                <w:bCs/>
                <w:sz w:val="24"/>
                <w:szCs w:val="24"/>
              </w:rPr>
            </w:pPr>
          </w:p>
          <w:p w14:paraId="29A1457B" w14:textId="77777777" w:rsidR="00F87468" w:rsidRPr="00F15240" w:rsidRDefault="00F87468"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Tāpat ir risks, ka pacienti var neizprast, kas ir primāra un kas ir sekundāra palīdzība. Līdz ar to, lai uzlabotu procesu būtu jānosaka, ka pacientu pieraksta ģimenes ārsts vai ārsts speciālists.</w:t>
            </w:r>
          </w:p>
        </w:tc>
        <w:tc>
          <w:tcPr>
            <w:tcW w:w="2873" w:type="dxa"/>
          </w:tcPr>
          <w:p w14:paraId="2AF3570D" w14:textId="221C241A" w:rsidR="00F87468" w:rsidRPr="00F15240" w:rsidRDefault="0074344D"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Tabula tiks aizstāta ar jaunu kārtību </w:t>
            </w:r>
            <w:r w:rsidR="00C01AE8" w:rsidRPr="00F15240">
              <w:rPr>
                <w:rFonts w:ascii="Times New Roman" w:hAnsi="Times New Roman" w:cs="Times New Roman"/>
                <w:sz w:val="24"/>
                <w:szCs w:val="24"/>
              </w:rPr>
              <w:t>onkoloģisko</w:t>
            </w:r>
            <w:r w:rsidRPr="00F15240">
              <w:rPr>
                <w:rFonts w:ascii="Times New Roman" w:hAnsi="Times New Roman" w:cs="Times New Roman"/>
                <w:sz w:val="24"/>
                <w:szCs w:val="24"/>
              </w:rPr>
              <w:t xml:space="preserve"> pakalpojumu sniegšanas kārtība .</w:t>
            </w:r>
          </w:p>
        </w:tc>
      </w:tr>
      <w:tr w:rsidR="008D1DEB" w:rsidRPr="00F15240" w14:paraId="6DEA2274" w14:textId="77777777">
        <w:tc>
          <w:tcPr>
            <w:tcW w:w="1781" w:type="dxa"/>
            <w:vAlign w:val="center"/>
          </w:tcPr>
          <w:p w14:paraId="69E41EB1" w14:textId="77777777" w:rsidR="008D1DEB" w:rsidRPr="00F15240" w:rsidRDefault="008D1DEB" w:rsidP="008D1DEB">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6F7A5486" w14:textId="77777777" w:rsidR="008D1DEB" w:rsidRPr="00F15240" w:rsidRDefault="008D1DEB" w:rsidP="008D1DEB">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6.punkts</w:t>
            </w:r>
          </w:p>
        </w:tc>
        <w:tc>
          <w:tcPr>
            <w:tcW w:w="2920" w:type="dxa"/>
          </w:tcPr>
          <w:p w14:paraId="43098BEB" w14:textId="77777777" w:rsidR="008D1DEB" w:rsidRPr="00F15240" w:rsidRDefault="008D1DEB" w:rsidP="008D1DEB">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6.</w:t>
            </w:r>
            <w:r w:rsidRPr="00F15240">
              <w:rPr>
                <w:rFonts w:ascii="Times New Roman" w:eastAsia="Times New Roman" w:hAnsi="Times New Roman" w:cs="Times New Roman"/>
                <w:sz w:val="24"/>
                <w:szCs w:val="24"/>
              </w:rPr>
              <w:tab/>
              <w:t xml:space="preserve">IZPILDĪTĀJS, kas sniedz veselības aprūpes pakalpojumu, pamatojoties uz ārstniecības personas izsniegtu nosūtījumu papīra formātā, no 2024.gada 1.jūlija </w:t>
            </w:r>
            <w:proofErr w:type="spellStart"/>
            <w:r w:rsidRPr="00F15240">
              <w:rPr>
                <w:rFonts w:ascii="Times New Roman" w:eastAsia="Times New Roman" w:hAnsi="Times New Roman" w:cs="Times New Roman"/>
                <w:sz w:val="24"/>
                <w:szCs w:val="24"/>
              </w:rPr>
              <w:t>digitalizē</w:t>
            </w:r>
            <w:proofErr w:type="spellEnd"/>
            <w:r w:rsidRPr="00F15240">
              <w:rPr>
                <w:rFonts w:ascii="Times New Roman" w:eastAsia="Times New Roman" w:hAnsi="Times New Roman" w:cs="Times New Roman"/>
                <w:sz w:val="24"/>
                <w:szCs w:val="24"/>
              </w:rPr>
              <w:t xml:space="preserve"> VVIS šādā apjomā – nosūtītās personas, nosūtītāja ārstniecības personas, Veselības inspekcijas piešķirtais ārstniecības personas identifikators,  darba vieta- Ārstniecības iestāde un tās filiāle, veselības aprūpes pakalpojums, uz kuru persona nosūtīta,  nosūtīšanas datumu un norāda atzīmi, ka nosūtījums ir </w:t>
            </w:r>
            <w:proofErr w:type="spellStart"/>
            <w:r w:rsidRPr="00F15240">
              <w:rPr>
                <w:rFonts w:ascii="Times New Roman" w:eastAsia="Times New Roman" w:hAnsi="Times New Roman" w:cs="Times New Roman"/>
                <w:sz w:val="24"/>
                <w:szCs w:val="24"/>
              </w:rPr>
              <w:t>digitalizēts</w:t>
            </w:r>
            <w:proofErr w:type="spellEnd"/>
            <w:r w:rsidRPr="00F15240">
              <w:rPr>
                <w:rFonts w:ascii="Times New Roman" w:eastAsia="Times New Roman" w:hAnsi="Times New Roman" w:cs="Times New Roman"/>
                <w:sz w:val="24"/>
                <w:szCs w:val="24"/>
              </w:rPr>
              <w:t xml:space="preserve"> citā ārstniecības iestādē.</w:t>
            </w:r>
          </w:p>
        </w:tc>
        <w:tc>
          <w:tcPr>
            <w:tcW w:w="2653" w:type="dxa"/>
          </w:tcPr>
          <w:p w14:paraId="60499E4C" w14:textId="77777777" w:rsidR="008D1DEB" w:rsidRPr="00F15240" w:rsidRDefault="008D1DEB" w:rsidP="008D1DEB">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t>Ierosinājums svītrot 6. punktu</w:t>
            </w:r>
          </w:p>
        </w:tc>
        <w:tc>
          <w:tcPr>
            <w:tcW w:w="2772" w:type="dxa"/>
          </w:tcPr>
          <w:p w14:paraId="034AA0FB" w14:textId="77777777" w:rsidR="008D1DEB" w:rsidRPr="00F15240" w:rsidRDefault="008D1DEB" w:rsidP="008D1DEB">
            <w:pPr>
              <w:pStyle w:val="CommentText"/>
              <w:jc w:val="both"/>
              <w:rPr>
                <w:rFonts w:ascii="Times New Roman" w:hAnsi="Times New Roman"/>
                <w:sz w:val="24"/>
                <w:szCs w:val="24"/>
              </w:rPr>
            </w:pPr>
            <w:r w:rsidRPr="00F15240">
              <w:rPr>
                <w:rFonts w:ascii="Times New Roman" w:hAnsi="Times New Roman"/>
                <w:sz w:val="24"/>
                <w:szCs w:val="24"/>
              </w:rPr>
              <w:t xml:space="preserve">Nosūtījumus būtu nepieciešams noformēt </w:t>
            </w:r>
            <w:r w:rsidRPr="00F15240">
              <w:rPr>
                <w:rFonts w:ascii="Times New Roman" w:hAnsi="Times New Roman"/>
                <w:b/>
                <w:sz w:val="24"/>
                <w:szCs w:val="24"/>
              </w:rPr>
              <w:t>tikai elektroniskā veidā</w:t>
            </w:r>
            <w:r w:rsidRPr="00F15240">
              <w:rPr>
                <w:rFonts w:ascii="Times New Roman" w:hAnsi="Times New Roman"/>
                <w:sz w:val="24"/>
                <w:szCs w:val="24"/>
              </w:rPr>
              <w:t xml:space="preserve"> un nevajadzētu pieļaut papīra formāta nosūtījumus, jo:</w:t>
            </w:r>
          </w:p>
          <w:p w14:paraId="610E68B7" w14:textId="77777777" w:rsidR="008D1DEB" w:rsidRPr="00F15240" w:rsidRDefault="008D1DEB" w:rsidP="008D1DEB">
            <w:pPr>
              <w:pStyle w:val="CommentText"/>
              <w:numPr>
                <w:ilvl w:val="0"/>
                <w:numId w:val="21"/>
              </w:numPr>
              <w:ind w:left="0" w:firstLine="0"/>
              <w:jc w:val="both"/>
              <w:rPr>
                <w:rFonts w:ascii="Times New Roman" w:hAnsi="Times New Roman"/>
                <w:sz w:val="24"/>
                <w:szCs w:val="24"/>
              </w:rPr>
            </w:pPr>
            <w:r w:rsidRPr="00F15240">
              <w:rPr>
                <w:rFonts w:ascii="Times New Roman" w:hAnsi="Times New Roman"/>
                <w:sz w:val="24"/>
                <w:szCs w:val="24"/>
              </w:rPr>
              <w:t>Šādi nosūtījumi ne vienmēr ir aizpildīti, ievērojot normatīvo aktu prasības;</w:t>
            </w:r>
          </w:p>
          <w:p w14:paraId="00D422C8" w14:textId="77777777" w:rsidR="008D1DEB" w:rsidRPr="00F15240" w:rsidRDefault="008D1DEB" w:rsidP="008D1DEB">
            <w:pPr>
              <w:pStyle w:val="CommentText"/>
              <w:numPr>
                <w:ilvl w:val="0"/>
                <w:numId w:val="21"/>
              </w:numPr>
              <w:ind w:left="0" w:firstLine="0"/>
              <w:jc w:val="both"/>
              <w:rPr>
                <w:rFonts w:ascii="Times New Roman" w:hAnsi="Times New Roman"/>
                <w:sz w:val="24"/>
                <w:szCs w:val="24"/>
              </w:rPr>
            </w:pPr>
            <w:r w:rsidRPr="00F15240">
              <w:rPr>
                <w:rFonts w:ascii="Times New Roman" w:hAnsi="Times New Roman"/>
                <w:sz w:val="24"/>
                <w:szCs w:val="24"/>
              </w:rPr>
              <w:t xml:space="preserve">ārstniecības iestāde nevar uzņemties atbildību par saturu, </w:t>
            </w:r>
            <w:proofErr w:type="spellStart"/>
            <w:r w:rsidRPr="00F15240">
              <w:rPr>
                <w:rFonts w:ascii="Times New Roman" w:hAnsi="Times New Roman"/>
                <w:sz w:val="24"/>
                <w:szCs w:val="24"/>
              </w:rPr>
              <w:t>digitalizējot</w:t>
            </w:r>
            <w:proofErr w:type="spellEnd"/>
            <w:r w:rsidRPr="00F15240">
              <w:rPr>
                <w:rFonts w:ascii="Times New Roman" w:hAnsi="Times New Roman"/>
                <w:sz w:val="24"/>
                <w:szCs w:val="24"/>
              </w:rPr>
              <w:t xml:space="preserve"> daļēji, neprecīzi aizpildītu,  citas ārstniecības iestādes sagatavotu nosūtījumu.</w:t>
            </w:r>
          </w:p>
          <w:p w14:paraId="65470528" w14:textId="77777777" w:rsidR="008D1DEB" w:rsidRPr="00F15240" w:rsidRDefault="008D1DEB" w:rsidP="008D1DEB">
            <w:pPr>
              <w:jc w:val="both"/>
              <w:rPr>
                <w:rFonts w:ascii="Times New Roman" w:eastAsia="Times New Roman" w:hAnsi="Times New Roman" w:cs="Times New Roman"/>
                <w:sz w:val="24"/>
                <w:szCs w:val="24"/>
              </w:rPr>
            </w:pPr>
            <w:r w:rsidRPr="00F15240">
              <w:rPr>
                <w:rFonts w:ascii="Times New Roman" w:hAnsi="Times New Roman"/>
                <w:sz w:val="24"/>
                <w:szCs w:val="24"/>
              </w:rPr>
              <w:t>Šo punktu nepieciešams svītrot no  kārtības.</w:t>
            </w:r>
          </w:p>
        </w:tc>
        <w:tc>
          <w:tcPr>
            <w:tcW w:w="2873" w:type="dxa"/>
          </w:tcPr>
          <w:p w14:paraId="709DB9B4" w14:textId="612D7952" w:rsidR="008D1DEB" w:rsidRPr="00F15240" w:rsidRDefault="008D1DEB" w:rsidP="008D1DEB">
            <w:pPr>
              <w:pStyle w:val="CommentText"/>
              <w:jc w:val="both"/>
              <w:rPr>
                <w:rFonts w:ascii="Times New Roman" w:hAnsi="Times New Roman"/>
                <w:sz w:val="24"/>
                <w:szCs w:val="24"/>
              </w:rPr>
            </w:pPr>
            <w:r w:rsidRPr="00F15240">
              <w:rPr>
                <w:rFonts w:ascii="Times New Roman" w:hAnsi="Times New Roman"/>
                <w:sz w:val="24"/>
                <w:szCs w:val="24"/>
              </w:rPr>
              <w:t xml:space="preserve">Uz veselības aprūpes pakalpojumiem veidojas gaidīšanas rindas un pacientiem var būt iepriekšējā periodā izsniegti nosūtījumi, kā arī dažādu apstākļu dēļ, piemēram, ārsta mājas vizītē, interneta darbības </w:t>
            </w:r>
            <w:r w:rsidR="00C01AE8" w:rsidRPr="00F15240">
              <w:rPr>
                <w:rFonts w:ascii="Times New Roman" w:hAnsi="Times New Roman"/>
                <w:sz w:val="24"/>
                <w:szCs w:val="24"/>
              </w:rPr>
              <w:t>traucējumi</w:t>
            </w:r>
            <w:r w:rsidRPr="00F15240">
              <w:rPr>
                <w:rFonts w:ascii="Times New Roman" w:hAnsi="Times New Roman"/>
                <w:sz w:val="24"/>
                <w:szCs w:val="24"/>
              </w:rPr>
              <w:t xml:space="preserve">, nosūtījums var tikt izrakstīts papīra formātā. Dienests plāno uzraudzīt </w:t>
            </w:r>
            <w:proofErr w:type="spellStart"/>
            <w:r w:rsidRPr="00F15240">
              <w:rPr>
                <w:rFonts w:ascii="Times New Roman" w:hAnsi="Times New Roman"/>
                <w:sz w:val="24"/>
                <w:szCs w:val="24"/>
              </w:rPr>
              <w:t>digitalizēto</w:t>
            </w:r>
            <w:proofErr w:type="spellEnd"/>
            <w:r w:rsidRPr="00F15240">
              <w:rPr>
                <w:rFonts w:ascii="Times New Roman" w:hAnsi="Times New Roman"/>
                <w:sz w:val="24"/>
                <w:szCs w:val="24"/>
              </w:rPr>
              <w:t xml:space="preserve"> papīra nosūtījumu plūsmu un  individuāli strādāt ar iestādēm, kam uzrādīsies </w:t>
            </w:r>
            <w:r w:rsidR="00C01AE8" w:rsidRPr="00F15240">
              <w:rPr>
                <w:rFonts w:ascii="Times New Roman" w:hAnsi="Times New Roman"/>
                <w:sz w:val="24"/>
                <w:szCs w:val="24"/>
              </w:rPr>
              <w:t>būtisks</w:t>
            </w:r>
            <w:r w:rsidRPr="00F15240">
              <w:rPr>
                <w:rFonts w:ascii="Times New Roman" w:hAnsi="Times New Roman"/>
                <w:sz w:val="24"/>
                <w:szCs w:val="24"/>
              </w:rPr>
              <w:t xml:space="preserve"> </w:t>
            </w:r>
            <w:proofErr w:type="spellStart"/>
            <w:r w:rsidRPr="00F15240">
              <w:rPr>
                <w:rFonts w:ascii="Times New Roman" w:hAnsi="Times New Roman"/>
                <w:sz w:val="24"/>
                <w:szCs w:val="24"/>
              </w:rPr>
              <w:t>digitalizēto</w:t>
            </w:r>
            <w:proofErr w:type="spellEnd"/>
            <w:r w:rsidRPr="00F15240">
              <w:rPr>
                <w:rFonts w:ascii="Times New Roman" w:hAnsi="Times New Roman"/>
                <w:sz w:val="24"/>
                <w:szCs w:val="24"/>
              </w:rPr>
              <w:t xml:space="preserve"> papīra nosūtījumu apjoms pēc noteiktā ieviešanas termiņa.</w:t>
            </w:r>
          </w:p>
        </w:tc>
      </w:tr>
      <w:tr w:rsidR="008D1DEB" w:rsidRPr="00F15240" w14:paraId="61FE8299" w14:textId="77777777">
        <w:tc>
          <w:tcPr>
            <w:tcW w:w="1781" w:type="dxa"/>
            <w:vAlign w:val="center"/>
          </w:tcPr>
          <w:p w14:paraId="4A38A3EB" w14:textId="77777777" w:rsidR="008D1DEB" w:rsidRPr="00F15240" w:rsidRDefault="008D1DEB" w:rsidP="008D1DEB">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79F537DF" w14:textId="77777777" w:rsidR="008D1DEB" w:rsidRPr="00F15240" w:rsidRDefault="008D1DEB" w:rsidP="008D1DEB">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6.punkts</w:t>
            </w:r>
          </w:p>
        </w:tc>
        <w:tc>
          <w:tcPr>
            <w:tcW w:w="2920" w:type="dxa"/>
          </w:tcPr>
          <w:p w14:paraId="4F6D6D7B" w14:textId="77777777" w:rsidR="008D1DEB" w:rsidRPr="00F15240" w:rsidRDefault="008D1DEB" w:rsidP="008D1DEB">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6.</w:t>
            </w:r>
            <w:r w:rsidRPr="00F15240">
              <w:rPr>
                <w:rFonts w:ascii="Times New Roman" w:eastAsia="Times New Roman" w:hAnsi="Times New Roman" w:cs="Times New Roman"/>
                <w:sz w:val="24"/>
                <w:szCs w:val="24"/>
              </w:rPr>
              <w:tab/>
              <w:t xml:space="preserve">IZPILDĪTĀJS, kas sniedz veselības aprūpes pakalpojumu, pamatojoties uz ārstniecības personas izsniegtu nosūtījumu papīra formātā, no 2024.gada 1.jūlija </w:t>
            </w:r>
            <w:proofErr w:type="spellStart"/>
            <w:r w:rsidRPr="00F15240">
              <w:rPr>
                <w:rFonts w:ascii="Times New Roman" w:eastAsia="Times New Roman" w:hAnsi="Times New Roman" w:cs="Times New Roman"/>
                <w:sz w:val="24"/>
                <w:szCs w:val="24"/>
              </w:rPr>
              <w:t>digitalizē</w:t>
            </w:r>
            <w:proofErr w:type="spellEnd"/>
            <w:r w:rsidRPr="00F15240">
              <w:rPr>
                <w:rFonts w:ascii="Times New Roman" w:eastAsia="Times New Roman" w:hAnsi="Times New Roman" w:cs="Times New Roman"/>
                <w:sz w:val="24"/>
                <w:szCs w:val="24"/>
              </w:rPr>
              <w:t xml:space="preserve"> VVIS šādā </w:t>
            </w:r>
            <w:r w:rsidRPr="00F15240">
              <w:rPr>
                <w:rFonts w:ascii="Times New Roman" w:eastAsia="Times New Roman" w:hAnsi="Times New Roman" w:cs="Times New Roman"/>
                <w:sz w:val="24"/>
                <w:szCs w:val="24"/>
              </w:rPr>
              <w:lastRenderedPageBreak/>
              <w:t xml:space="preserve">apjomā – nosūtītās personas, nosūtītāja ārstniecības personas, Veselības inspekcijas piešķirtais ārstniecības personas identifikators,  darba vieta- Ārstniecības iestāde un tās filiāle, veselības aprūpes pakalpojums, uz kuru persona nosūtīta,  nosūtīšanas datumu un norāda atzīmi, ka nosūtījums ir </w:t>
            </w:r>
            <w:proofErr w:type="spellStart"/>
            <w:r w:rsidRPr="00F15240">
              <w:rPr>
                <w:rFonts w:ascii="Times New Roman" w:eastAsia="Times New Roman" w:hAnsi="Times New Roman" w:cs="Times New Roman"/>
                <w:sz w:val="24"/>
                <w:szCs w:val="24"/>
              </w:rPr>
              <w:t>digitalizēts</w:t>
            </w:r>
            <w:proofErr w:type="spellEnd"/>
            <w:r w:rsidRPr="00F15240">
              <w:rPr>
                <w:rFonts w:ascii="Times New Roman" w:eastAsia="Times New Roman" w:hAnsi="Times New Roman" w:cs="Times New Roman"/>
                <w:sz w:val="24"/>
                <w:szCs w:val="24"/>
              </w:rPr>
              <w:t xml:space="preserve"> citā ārstniecības iestādē.</w:t>
            </w:r>
          </w:p>
        </w:tc>
        <w:tc>
          <w:tcPr>
            <w:tcW w:w="2653" w:type="dxa"/>
          </w:tcPr>
          <w:p w14:paraId="340DF11C" w14:textId="77777777" w:rsidR="008D1DEB" w:rsidRPr="00F15240" w:rsidRDefault="008D1DEB" w:rsidP="008D1DEB">
            <w:pPr>
              <w:suppressAutoHyphens/>
              <w:autoSpaceDN w:val="0"/>
              <w:jc w:val="both"/>
              <w:textAlignment w:val="baseline"/>
              <w:rPr>
                <w:rFonts w:ascii="Times New Roman" w:hAnsi="Times New Roman" w:cs="Times New Roman"/>
                <w:sz w:val="24"/>
                <w:szCs w:val="24"/>
              </w:rPr>
            </w:pPr>
          </w:p>
        </w:tc>
        <w:tc>
          <w:tcPr>
            <w:tcW w:w="2772" w:type="dxa"/>
          </w:tcPr>
          <w:p w14:paraId="15E78874" w14:textId="77777777" w:rsidR="008D1DEB" w:rsidRPr="00F15240" w:rsidRDefault="008D1DEB" w:rsidP="008D1DEB">
            <w:pPr>
              <w:contextualSpacing/>
              <w:jc w:val="both"/>
              <w:rPr>
                <w:rFonts w:ascii="Times New Roman" w:hAnsi="Times New Roman" w:cs="Times New Roman"/>
                <w:sz w:val="24"/>
                <w:szCs w:val="24"/>
              </w:rPr>
            </w:pPr>
            <w:r w:rsidRPr="00F15240">
              <w:rPr>
                <w:rFonts w:ascii="Times New Roman" w:hAnsi="Times New Roman" w:cs="Times New Roman"/>
                <w:sz w:val="24"/>
                <w:szCs w:val="24"/>
              </w:rPr>
              <w:t>Par E-nosūtījumu ieviešanas pārejas periodā līdz 2024.gada 1.jūlijam. Nosūtot personu uz valsts apmaksātu pakalpojumu.</w:t>
            </w:r>
          </w:p>
          <w:p w14:paraId="6E6A9657" w14:textId="77777777" w:rsidR="008D1DEB" w:rsidRPr="00F15240" w:rsidRDefault="008D1DEB" w:rsidP="008D1DEB">
            <w:pPr>
              <w:contextualSpacing/>
              <w:jc w:val="both"/>
              <w:rPr>
                <w:rFonts w:ascii="Times New Roman" w:hAnsi="Times New Roman" w:cs="Times New Roman"/>
                <w:sz w:val="24"/>
                <w:szCs w:val="24"/>
              </w:rPr>
            </w:pPr>
            <w:r w:rsidRPr="00F15240">
              <w:rPr>
                <w:rFonts w:ascii="Times New Roman" w:hAnsi="Times New Roman" w:cs="Times New Roman"/>
                <w:sz w:val="24"/>
                <w:szCs w:val="24"/>
              </w:rPr>
              <w:t xml:space="preserve">Lūgums Dienestam sniegt skaidrojumu uz kuru </w:t>
            </w:r>
            <w:r w:rsidRPr="00F15240">
              <w:rPr>
                <w:rFonts w:ascii="Times New Roman" w:hAnsi="Times New Roman" w:cs="Times New Roman"/>
                <w:sz w:val="24"/>
                <w:szCs w:val="24"/>
              </w:rPr>
              <w:lastRenderedPageBreak/>
              <w:t>nosūtījuma veidu attiecas minētais punkts – ambulatorie, stacionārie, dienas stacionāra pakalpojumi, iekšējas vai ārējais nosūtījums.</w:t>
            </w:r>
          </w:p>
          <w:p w14:paraId="0A167D65" w14:textId="77777777" w:rsidR="008D1DEB" w:rsidRPr="00F15240" w:rsidRDefault="008D1DEB" w:rsidP="008D1DEB">
            <w:pPr>
              <w:pStyle w:val="CommentText"/>
              <w:jc w:val="both"/>
              <w:rPr>
                <w:rFonts w:ascii="Times New Roman" w:hAnsi="Times New Roman"/>
                <w:sz w:val="24"/>
                <w:szCs w:val="24"/>
              </w:rPr>
            </w:pPr>
          </w:p>
        </w:tc>
        <w:tc>
          <w:tcPr>
            <w:tcW w:w="2873" w:type="dxa"/>
          </w:tcPr>
          <w:p w14:paraId="1BD553DA" w14:textId="54AE9CFD" w:rsidR="008D1DEB" w:rsidRPr="00F15240" w:rsidRDefault="00242D07" w:rsidP="008D1DEB">
            <w:pPr>
              <w:contextualSpacing/>
              <w:jc w:val="both"/>
              <w:rPr>
                <w:rFonts w:ascii="Times New Roman" w:hAnsi="Times New Roman" w:cs="Times New Roman"/>
                <w:sz w:val="24"/>
                <w:szCs w:val="24"/>
              </w:rPr>
            </w:pPr>
            <w:r w:rsidRPr="00F15240">
              <w:rPr>
                <w:rFonts w:ascii="Times New Roman" w:hAnsi="Times New Roman" w:cs="Times New Roman"/>
                <w:sz w:val="24"/>
                <w:szCs w:val="24"/>
              </w:rPr>
              <w:lastRenderedPageBreak/>
              <w:t>Punkta redakcija attiecas uz visiem pakalpojumiem, kas tiek sniegti pamatojoties uz ārstniecības personas nosūtījumu.</w:t>
            </w:r>
          </w:p>
        </w:tc>
      </w:tr>
    </w:tbl>
    <w:p w14:paraId="7ACEFD1D" w14:textId="77777777" w:rsidR="00B070E3" w:rsidRPr="00F15240" w:rsidRDefault="00B070E3" w:rsidP="00B070E3">
      <w:pPr>
        <w:jc w:val="center"/>
        <w:rPr>
          <w:rFonts w:ascii="Times New Roman" w:hAnsi="Times New Roman" w:cs="Times New Roman"/>
          <w:b/>
          <w:bCs/>
          <w:sz w:val="24"/>
          <w:szCs w:val="24"/>
        </w:rPr>
      </w:pPr>
    </w:p>
    <w:p w14:paraId="653D710E" w14:textId="0D54C6C0" w:rsidR="00B37A5E" w:rsidRPr="00F15240" w:rsidRDefault="0036428C" w:rsidP="00B070E3">
      <w:pPr>
        <w:jc w:val="center"/>
        <w:rPr>
          <w:rFonts w:ascii="Times New Roman" w:hAnsi="Times New Roman" w:cs="Times New Roman"/>
          <w:b/>
          <w:bCs/>
          <w:sz w:val="24"/>
          <w:szCs w:val="24"/>
        </w:rPr>
      </w:pPr>
      <w:r w:rsidRPr="00F15240">
        <w:rPr>
          <w:rFonts w:ascii="Times New Roman" w:hAnsi="Times New Roman" w:cs="Times New Roman"/>
          <w:b/>
          <w:bCs/>
          <w:sz w:val="24"/>
          <w:szCs w:val="24"/>
        </w:rPr>
        <w:t>Rindu veidošanas kārtība</w:t>
      </w:r>
    </w:p>
    <w:tbl>
      <w:tblPr>
        <w:tblStyle w:val="TableGrid"/>
        <w:tblW w:w="15168" w:type="dxa"/>
        <w:tblInd w:w="-856" w:type="dxa"/>
        <w:tblLook w:val="04A0" w:firstRow="1" w:lastRow="0" w:firstColumn="1" w:lastColumn="0" w:noHBand="0" w:noVBand="1"/>
      </w:tblPr>
      <w:tblGrid>
        <w:gridCol w:w="1525"/>
        <w:gridCol w:w="2311"/>
        <w:gridCol w:w="2496"/>
        <w:gridCol w:w="2174"/>
        <w:gridCol w:w="2829"/>
        <w:gridCol w:w="3833"/>
      </w:tblGrid>
      <w:tr w:rsidR="00AC26C6" w:rsidRPr="00F15240" w14:paraId="09B363F2" w14:textId="77777777" w:rsidTr="00500509">
        <w:tc>
          <w:tcPr>
            <w:tcW w:w="1525" w:type="dxa"/>
          </w:tcPr>
          <w:p w14:paraId="27A724A3"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Ārstniecības iestāde</w:t>
            </w:r>
          </w:p>
        </w:tc>
        <w:tc>
          <w:tcPr>
            <w:tcW w:w="2311" w:type="dxa"/>
          </w:tcPr>
          <w:p w14:paraId="523544A6"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Punkts/apakšpunkts</w:t>
            </w:r>
          </w:p>
        </w:tc>
        <w:tc>
          <w:tcPr>
            <w:tcW w:w="2496" w:type="dxa"/>
          </w:tcPr>
          <w:p w14:paraId="6097806D"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NVD piedāvātā redakcija</w:t>
            </w:r>
          </w:p>
        </w:tc>
        <w:tc>
          <w:tcPr>
            <w:tcW w:w="2174" w:type="dxa"/>
          </w:tcPr>
          <w:p w14:paraId="2F26B38F"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Ierosinātā redakcija</w:t>
            </w:r>
          </w:p>
        </w:tc>
        <w:tc>
          <w:tcPr>
            <w:tcW w:w="2829" w:type="dxa"/>
          </w:tcPr>
          <w:p w14:paraId="7AC3463E"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Pamatojums/viedoklis</w:t>
            </w:r>
          </w:p>
        </w:tc>
        <w:tc>
          <w:tcPr>
            <w:tcW w:w="3833" w:type="dxa"/>
          </w:tcPr>
          <w:p w14:paraId="306ABBCD"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Punkta iespējamā koriģētā versija</w:t>
            </w:r>
          </w:p>
        </w:tc>
      </w:tr>
      <w:tr w:rsidR="00CA1691" w:rsidRPr="00F15240" w14:paraId="12966EDC" w14:textId="77777777" w:rsidTr="00500509">
        <w:tc>
          <w:tcPr>
            <w:tcW w:w="1525" w:type="dxa"/>
            <w:vAlign w:val="center"/>
          </w:tcPr>
          <w:p w14:paraId="420DDE6E" w14:textId="77777777" w:rsidR="00CA1691" w:rsidRPr="00F15240" w:rsidRDefault="00CA169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291AFF8C" w14:textId="77777777" w:rsidR="00CA1691" w:rsidRPr="00F15240" w:rsidRDefault="00CA169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4.punkts</w:t>
            </w:r>
          </w:p>
        </w:tc>
        <w:tc>
          <w:tcPr>
            <w:tcW w:w="2496" w:type="dxa"/>
          </w:tcPr>
          <w:p w14:paraId="0BCA72AF" w14:textId="77777777" w:rsidR="00CA1691" w:rsidRPr="00F15240" w:rsidRDefault="00CA1691" w:rsidP="00560DFC">
            <w:pPr>
              <w:pStyle w:val="ListParagraph"/>
              <w:spacing w:after="160" w:line="259" w:lineRule="auto"/>
              <w:ind w:left="31"/>
              <w:jc w:val="both"/>
              <w:rPr>
                <w:rFonts w:eastAsia="Times New Roman"/>
              </w:rPr>
            </w:pPr>
            <w:r w:rsidRPr="00F15240">
              <w:rPr>
                <w:rFonts w:eastAsia="Times New Roman"/>
                <w:color w:val="000000" w:themeColor="text1"/>
              </w:rPr>
              <w:t xml:space="preserve">4.IZPILDĪTĀJS personas pierakstu uz valsts apmaksātu veselības aprūpes pakalpojumu veic, </w:t>
            </w:r>
            <w:r w:rsidRPr="00F15240">
              <w:rPr>
                <w:rFonts w:eastAsia="Times New Roman"/>
                <w:b/>
                <w:bCs/>
                <w:color w:val="000000" w:themeColor="text1"/>
              </w:rPr>
              <w:t xml:space="preserve">ja ir pieejama informācija par ārstniecības personas izsniegtu </w:t>
            </w:r>
            <w:r w:rsidRPr="00F15240">
              <w:rPr>
                <w:rFonts w:eastAsia="Times New Roman"/>
                <w:b/>
                <w:bCs/>
                <w:color w:val="000000" w:themeColor="text1"/>
              </w:rPr>
              <w:lastRenderedPageBreak/>
              <w:t>nosūtījumu</w:t>
            </w:r>
            <w:r w:rsidRPr="00F15240">
              <w:rPr>
                <w:rFonts w:eastAsia="Times New Roman"/>
                <w:color w:val="000000" w:themeColor="text1"/>
              </w:rPr>
              <w:t>, izņemot normatīvos aktos noteiktos izņēmuma gadījumos – pie ģimenes ārsta, t.sk. dežūrārsta , tiešās pieejamības speciālistiem.</w:t>
            </w:r>
          </w:p>
        </w:tc>
        <w:tc>
          <w:tcPr>
            <w:tcW w:w="2174" w:type="dxa"/>
          </w:tcPr>
          <w:p w14:paraId="709E485D" w14:textId="77777777" w:rsidR="00CA1691" w:rsidRPr="00F15240" w:rsidRDefault="00CA1691"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bCs/>
                <w:sz w:val="24"/>
                <w:szCs w:val="24"/>
              </w:rPr>
              <w:lastRenderedPageBreak/>
              <w:t xml:space="preserve">Nepieciešams precizēt, kas tiek uzskatāms par “pieejamu informāciju”: tikai VVIS pieejama informācija par nosūtījumiem vai arī mutiski sniegta </w:t>
            </w:r>
            <w:r w:rsidRPr="00F15240">
              <w:rPr>
                <w:rFonts w:ascii="Times New Roman" w:hAnsi="Times New Roman" w:cs="Times New Roman"/>
                <w:bCs/>
                <w:sz w:val="24"/>
                <w:szCs w:val="24"/>
              </w:rPr>
              <w:lastRenderedPageBreak/>
              <w:t>pacienta informācija par izsniegtu nosūtījumu (piemēram, pierakstoties telefoniski)</w:t>
            </w:r>
          </w:p>
        </w:tc>
        <w:tc>
          <w:tcPr>
            <w:tcW w:w="2829" w:type="dxa"/>
          </w:tcPr>
          <w:p w14:paraId="034AF8BF" w14:textId="77777777" w:rsidR="00CA1691" w:rsidRPr="00F15240" w:rsidRDefault="00CA1691" w:rsidP="00560DFC">
            <w:pPr>
              <w:pStyle w:val="CommentText"/>
              <w:jc w:val="both"/>
              <w:rPr>
                <w:rFonts w:ascii="Times New Roman" w:hAnsi="Times New Roman"/>
                <w:sz w:val="24"/>
                <w:szCs w:val="24"/>
              </w:rPr>
            </w:pPr>
            <w:r w:rsidRPr="00F15240">
              <w:rPr>
                <w:rFonts w:ascii="Times New Roman" w:hAnsi="Times New Roman"/>
                <w:bCs/>
                <w:sz w:val="24"/>
                <w:szCs w:val="24"/>
              </w:rPr>
              <w:lastRenderedPageBreak/>
              <w:t xml:space="preserve">Ja tiek noteikts, ka “pieejama informācija” ir tikai VVIS pieejamā informācija par izveidotu nosūtījumu, vai iestādei ir tiesisks pamats atteikt pierakstīšanos uz pakalpojumu, ja pieraksta brīdī pacients apgalvo, ka: </w:t>
            </w:r>
            <w:r w:rsidRPr="00F15240">
              <w:rPr>
                <w:rFonts w:ascii="Times New Roman" w:hAnsi="Times New Roman"/>
                <w:bCs/>
                <w:sz w:val="24"/>
                <w:szCs w:val="24"/>
              </w:rPr>
              <w:lastRenderedPageBreak/>
              <w:t>1) VVIS darbības traucējumu dēļ nosūtījums izsniegts papīra formātā; 2) nosūtījums vēl nav pieejams VVIS, bet būs pieejams uz pakalpojuma sniegšanas brīdi</w:t>
            </w:r>
          </w:p>
        </w:tc>
        <w:tc>
          <w:tcPr>
            <w:tcW w:w="3833" w:type="dxa"/>
            <w:vMerge w:val="restart"/>
          </w:tcPr>
          <w:p w14:paraId="6E356CA9" w14:textId="6351B2D1" w:rsidR="00CA1691" w:rsidRPr="00F15240" w:rsidRDefault="00CA1691" w:rsidP="00560DFC">
            <w:pPr>
              <w:pStyle w:val="CommentText"/>
              <w:jc w:val="both"/>
              <w:rPr>
                <w:rFonts w:ascii="Times New Roman" w:hAnsi="Times New Roman"/>
                <w:bCs/>
                <w:sz w:val="24"/>
                <w:szCs w:val="24"/>
              </w:rPr>
            </w:pPr>
            <w:r w:rsidRPr="00F15240">
              <w:rPr>
                <w:rFonts w:ascii="Times New Roman" w:hAnsi="Times New Roman"/>
                <w:bCs/>
                <w:sz w:val="24"/>
                <w:szCs w:val="24"/>
              </w:rPr>
              <w:lastRenderedPageBreak/>
              <w:t xml:space="preserve">Dienests skaidro, ka elektroniskā nosūtījuma ieviešana notiek divos posmos: 1) līdz 1. 07.2024., ja nav pieejama informācija par nosūtījumu, tad veicot pierakstu uz valsts apmaksātiem veselības aprūpes pakalpojumiem pacientu reģistrators izmanto kontroljautājumus, piemēram: Vai jums ir nosūtījums? </w:t>
            </w:r>
            <w:r w:rsidRPr="00F15240">
              <w:rPr>
                <w:rFonts w:ascii="Times New Roman" w:hAnsi="Times New Roman"/>
                <w:bCs/>
                <w:sz w:val="24"/>
                <w:szCs w:val="24"/>
              </w:rPr>
              <w:lastRenderedPageBreak/>
              <w:t xml:space="preserve">Kurš ārsts ir izsniedzis nosūtījumu? Kāda diagnoze ierakstīta nosūtījumā? Kāds ir nosūtīšanas mērķis? u.c. 2) pēc 1.07.2024. minētajā situācijā reģistrators tāpat uzdod kontroljautājumus, lai pārliecinātos par nosūtījuma esamību. Pacientam ierodoties uz vizīti, ārstniecības iestādei ir pienākums </w:t>
            </w:r>
            <w:proofErr w:type="spellStart"/>
            <w:r w:rsidRPr="00F15240">
              <w:rPr>
                <w:rFonts w:ascii="Times New Roman" w:hAnsi="Times New Roman"/>
                <w:bCs/>
                <w:sz w:val="24"/>
                <w:szCs w:val="24"/>
              </w:rPr>
              <w:t>digitalizēt</w:t>
            </w:r>
            <w:proofErr w:type="spellEnd"/>
            <w:r w:rsidRPr="00F15240">
              <w:rPr>
                <w:rFonts w:ascii="Times New Roman" w:hAnsi="Times New Roman"/>
                <w:bCs/>
                <w:sz w:val="24"/>
                <w:szCs w:val="24"/>
              </w:rPr>
              <w:t xml:space="preserve"> papīra formas nosūtījumu.</w:t>
            </w:r>
          </w:p>
        </w:tc>
      </w:tr>
      <w:tr w:rsidR="00CA1691" w:rsidRPr="00F15240" w14:paraId="40B68EB1" w14:textId="77777777" w:rsidTr="00500509">
        <w:tc>
          <w:tcPr>
            <w:tcW w:w="1525" w:type="dxa"/>
            <w:vAlign w:val="center"/>
          </w:tcPr>
          <w:p w14:paraId="3027A1D9" w14:textId="77777777" w:rsidR="00CA1691" w:rsidRPr="00F15240" w:rsidRDefault="00CA1691"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“PSKUS”</w:t>
            </w:r>
          </w:p>
        </w:tc>
        <w:tc>
          <w:tcPr>
            <w:tcW w:w="2311" w:type="dxa"/>
            <w:vAlign w:val="center"/>
          </w:tcPr>
          <w:p w14:paraId="7B78D6F3" w14:textId="77777777" w:rsidR="00CA1691" w:rsidRPr="00F15240" w:rsidRDefault="00CA1691"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4.punkts</w:t>
            </w:r>
          </w:p>
        </w:tc>
        <w:tc>
          <w:tcPr>
            <w:tcW w:w="2496" w:type="dxa"/>
          </w:tcPr>
          <w:p w14:paraId="65DB0F4D" w14:textId="77777777" w:rsidR="00CA1691" w:rsidRPr="00F15240" w:rsidRDefault="00CA1691" w:rsidP="00560DFC">
            <w:pPr>
              <w:pStyle w:val="ListParagraph"/>
              <w:spacing w:after="160" w:line="259" w:lineRule="auto"/>
              <w:ind w:left="31"/>
              <w:jc w:val="both"/>
              <w:rPr>
                <w:rFonts w:eastAsia="Times New Roman"/>
                <w:color w:val="000000" w:themeColor="text1"/>
              </w:rPr>
            </w:pPr>
            <w:r w:rsidRPr="00F15240">
              <w:rPr>
                <w:rFonts w:eastAsia="Times New Roman"/>
                <w:color w:val="000000" w:themeColor="text1"/>
              </w:rPr>
              <w:t xml:space="preserve">4.IZPILDĪTĀJS personas pierakstu uz valsts apmaksātu veselības aprūpes pakalpojumu veic, </w:t>
            </w:r>
            <w:r w:rsidRPr="00F15240">
              <w:rPr>
                <w:rFonts w:eastAsia="Times New Roman"/>
                <w:b/>
                <w:bCs/>
                <w:color w:val="000000" w:themeColor="text1"/>
              </w:rPr>
              <w:t>ja ir pieejama informācija par ārstniecības personas izsniegtu nosūtījumu</w:t>
            </w:r>
            <w:r w:rsidRPr="00F15240">
              <w:rPr>
                <w:rFonts w:eastAsia="Times New Roman"/>
                <w:color w:val="000000" w:themeColor="text1"/>
              </w:rPr>
              <w:t>, izņemot normatīvos aktos noteiktos izņēmuma gadījumos – pie ģimenes ārsta, t.sk. dežūrārsta , tiešās pieejamības speciālistiem.</w:t>
            </w:r>
          </w:p>
        </w:tc>
        <w:tc>
          <w:tcPr>
            <w:tcW w:w="2174" w:type="dxa"/>
          </w:tcPr>
          <w:p w14:paraId="1FE6F3E3" w14:textId="77777777" w:rsidR="00CA1691" w:rsidRPr="00F15240" w:rsidRDefault="00CA1691" w:rsidP="00560DFC">
            <w:pPr>
              <w:suppressAutoHyphens/>
              <w:autoSpaceDN w:val="0"/>
              <w:jc w:val="both"/>
              <w:textAlignment w:val="baseline"/>
              <w:rPr>
                <w:rFonts w:ascii="Times New Roman" w:hAnsi="Times New Roman" w:cs="Times New Roman"/>
                <w:bCs/>
                <w:sz w:val="24"/>
                <w:szCs w:val="24"/>
              </w:rPr>
            </w:pPr>
          </w:p>
        </w:tc>
        <w:tc>
          <w:tcPr>
            <w:tcW w:w="2829" w:type="dxa"/>
          </w:tcPr>
          <w:p w14:paraId="7A27090D" w14:textId="77777777" w:rsidR="00CA1691" w:rsidRPr="00F15240" w:rsidRDefault="00CA169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Kāda ir izpildītāja rīcība, ja pacients vēlas pierakstīties uz pakalpojumu, zvanot pa tālruni, taču nosūtījums ir papīra formātā?</w:t>
            </w:r>
          </w:p>
          <w:p w14:paraId="469343C3" w14:textId="77777777" w:rsidR="00CA1691" w:rsidRPr="00F15240" w:rsidRDefault="00CA1691" w:rsidP="00560DFC">
            <w:pPr>
              <w:jc w:val="both"/>
              <w:rPr>
                <w:rFonts w:ascii="Times New Roman" w:hAnsi="Times New Roman" w:cs="Times New Roman"/>
                <w:bCs/>
                <w:sz w:val="24"/>
                <w:szCs w:val="24"/>
              </w:rPr>
            </w:pPr>
          </w:p>
          <w:p w14:paraId="1A9B7C6A" w14:textId="77777777" w:rsidR="00CA1691" w:rsidRPr="00F15240" w:rsidRDefault="00CA1691"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Arī IZPILDĪTĀJA e-pieraksts pašlaik neļauj piesaistīt papīra nosūtījumu. Funkcionalitātes paplašināšanas laiks atkarīgs no trešās puses.</w:t>
            </w:r>
          </w:p>
          <w:p w14:paraId="5A00A98D" w14:textId="77777777" w:rsidR="00CA1691" w:rsidRPr="00F15240" w:rsidRDefault="00CA1691" w:rsidP="00560DFC">
            <w:pPr>
              <w:pStyle w:val="CommentText"/>
              <w:jc w:val="both"/>
              <w:rPr>
                <w:rFonts w:ascii="Times New Roman" w:hAnsi="Times New Roman"/>
                <w:bCs/>
                <w:sz w:val="24"/>
                <w:szCs w:val="24"/>
              </w:rPr>
            </w:pPr>
          </w:p>
        </w:tc>
        <w:tc>
          <w:tcPr>
            <w:tcW w:w="3833" w:type="dxa"/>
            <w:vMerge/>
          </w:tcPr>
          <w:p w14:paraId="66756528" w14:textId="77777777" w:rsidR="00CA1691" w:rsidRPr="00F15240" w:rsidRDefault="00CA1691" w:rsidP="00560DFC">
            <w:pPr>
              <w:jc w:val="both"/>
              <w:rPr>
                <w:rFonts w:ascii="Times New Roman" w:hAnsi="Times New Roman" w:cs="Times New Roman"/>
                <w:bCs/>
                <w:sz w:val="24"/>
                <w:szCs w:val="24"/>
              </w:rPr>
            </w:pPr>
          </w:p>
        </w:tc>
      </w:tr>
      <w:tr w:rsidR="00AC26C6" w:rsidRPr="00F15240" w14:paraId="182FE618" w14:textId="77777777" w:rsidTr="00500509">
        <w:tc>
          <w:tcPr>
            <w:tcW w:w="1525" w:type="dxa"/>
            <w:vAlign w:val="center"/>
          </w:tcPr>
          <w:p w14:paraId="368CEA01"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 xml:space="preserve">Veselības aprūpes </w:t>
            </w:r>
            <w:r w:rsidRPr="00F15240">
              <w:rPr>
                <w:rFonts w:ascii="Times New Roman" w:hAnsi="Times New Roman" w:cs="Times New Roman"/>
                <w:b/>
                <w:bCs/>
                <w:sz w:val="24"/>
                <w:szCs w:val="24"/>
              </w:rPr>
              <w:lastRenderedPageBreak/>
              <w:t>darba devēju asociācija</w:t>
            </w:r>
          </w:p>
        </w:tc>
        <w:tc>
          <w:tcPr>
            <w:tcW w:w="2311" w:type="dxa"/>
            <w:vAlign w:val="center"/>
          </w:tcPr>
          <w:p w14:paraId="56F9E9B3"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lastRenderedPageBreak/>
              <w:t>5.punkts</w:t>
            </w:r>
          </w:p>
        </w:tc>
        <w:tc>
          <w:tcPr>
            <w:tcW w:w="2496" w:type="dxa"/>
          </w:tcPr>
          <w:p w14:paraId="4C8760DA" w14:textId="77777777" w:rsidR="00AC26C6" w:rsidRPr="00F15240" w:rsidRDefault="00AC26C6" w:rsidP="00560DFC">
            <w:pPr>
              <w:jc w:val="both"/>
              <w:rPr>
                <w:rFonts w:eastAsia="Times New Roman"/>
                <w:color w:val="000000" w:themeColor="text1"/>
              </w:rPr>
            </w:pPr>
            <w:r w:rsidRPr="00F15240">
              <w:rPr>
                <w:rFonts w:ascii="Times New Roman" w:eastAsia="Times New Roman" w:hAnsi="Times New Roman" w:cs="Times New Roman"/>
                <w:sz w:val="24"/>
                <w:szCs w:val="24"/>
              </w:rPr>
              <w:t>5.</w:t>
            </w:r>
            <w:r w:rsidRPr="00F15240">
              <w:rPr>
                <w:rFonts w:ascii="Times New Roman" w:eastAsia="Times New Roman" w:hAnsi="Times New Roman" w:cs="Times New Roman"/>
                <w:sz w:val="24"/>
                <w:szCs w:val="24"/>
              </w:rPr>
              <w:tab/>
              <w:t xml:space="preserve">IZPILDĪTĀJS no 2024.gada 1.jūlija </w:t>
            </w:r>
            <w:r w:rsidRPr="00F15240">
              <w:rPr>
                <w:rFonts w:ascii="Times New Roman" w:eastAsia="Times New Roman" w:hAnsi="Times New Roman" w:cs="Times New Roman"/>
                <w:sz w:val="24"/>
                <w:szCs w:val="24"/>
              </w:rPr>
              <w:lastRenderedPageBreak/>
              <w:t xml:space="preserve">veic atzīmi Vienotās veselības nozares informācijas sistēmā, ka personai veikts pieraksts uz veselības aprūpes pakalpojuma saņemšanu. Ja šāda atzīme jau veikta, personu uz plānoto veselības pakalpojumu nepieraksta un aicina atteikt veikto pierakstu citā ārstniecības iestādē. </w:t>
            </w:r>
          </w:p>
        </w:tc>
        <w:tc>
          <w:tcPr>
            <w:tcW w:w="2174" w:type="dxa"/>
          </w:tcPr>
          <w:p w14:paraId="009B6976" w14:textId="77777777" w:rsidR="00AC26C6" w:rsidRPr="00F15240" w:rsidRDefault="00AC26C6" w:rsidP="00560DFC">
            <w:pPr>
              <w:spacing w:line="270" w:lineRule="exact"/>
              <w:contextualSpacing/>
              <w:jc w:val="both"/>
              <w:rPr>
                <w:rFonts w:ascii="Times New Roman" w:hAnsi="Times New Roman" w:cs="Times New Roman"/>
                <w:color w:val="000000" w:themeColor="text1"/>
                <w:sz w:val="24"/>
                <w:szCs w:val="24"/>
              </w:rPr>
            </w:pPr>
            <w:r w:rsidRPr="00F15240">
              <w:rPr>
                <w:rFonts w:ascii="Times New Roman" w:hAnsi="Times New Roman" w:cs="Times New Roman"/>
                <w:color w:val="000000" w:themeColor="text1"/>
                <w:sz w:val="24"/>
                <w:szCs w:val="24"/>
              </w:rPr>
              <w:lastRenderedPageBreak/>
              <w:t xml:space="preserve">5. IZPILDĪTĀJS </w:t>
            </w:r>
            <w:r w:rsidRPr="00F15240">
              <w:rPr>
                <w:rFonts w:ascii="Times New Roman" w:hAnsi="Times New Roman" w:cs="Times New Roman"/>
                <w:b/>
                <w:bCs/>
                <w:color w:val="000000" w:themeColor="text1"/>
                <w:sz w:val="24"/>
                <w:szCs w:val="24"/>
              </w:rPr>
              <w:t xml:space="preserve">no 2024.gada 1.jūlija* </w:t>
            </w:r>
            <w:r w:rsidRPr="00F15240">
              <w:rPr>
                <w:rFonts w:ascii="Times New Roman" w:hAnsi="Times New Roman" w:cs="Times New Roman"/>
                <w:b/>
                <w:bCs/>
                <w:color w:val="000000" w:themeColor="text1"/>
                <w:sz w:val="24"/>
                <w:szCs w:val="24"/>
              </w:rPr>
              <w:lastRenderedPageBreak/>
              <w:t>veic atzīmi Vienotās veselības nozares informācijas sistēmā, ka personai veikts pieraksts uz veselības aprūpes pakalpojuma saņemšanas.</w:t>
            </w:r>
            <w:r w:rsidRPr="00F15240">
              <w:rPr>
                <w:rFonts w:ascii="Times New Roman" w:hAnsi="Times New Roman" w:cs="Times New Roman"/>
                <w:color w:val="000000" w:themeColor="text1"/>
                <w:sz w:val="24"/>
                <w:szCs w:val="24"/>
              </w:rPr>
              <w:t xml:space="preserve"> Ja šāda atzīme jau veikta, personu uz plānoto veselības pakalpojumu nepieraksta un aicina atteikt veikto pierakstu citā ārstniecības iestādē. </w:t>
            </w:r>
          </w:p>
          <w:p w14:paraId="6529744F" w14:textId="77777777" w:rsidR="00AC26C6" w:rsidRPr="00F15240" w:rsidRDefault="00AC26C6" w:rsidP="00560DFC">
            <w:pPr>
              <w:spacing w:line="270" w:lineRule="exact"/>
              <w:contextualSpacing/>
              <w:jc w:val="both"/>
              <w:rPr>
                <w:color w:val="000000" w:themeColor="text1"/>
              </w:rPr>
            </w:pPr>
            <w:r w:rsidRPr="00F15240">
              <w:rPr>
                <w:rFonts w:ascii="Times New Roman" w:hAnsi="Times New Roman" w:cs="Times New Roman"/>
                <w:color w:val="000000" w:themeColor="text1"/>
                <w:sz w:val="24"/>
                <w:szCs w:val="24"/>
              </w:rPr>
              <w:t xml:space="preserve">* pārejas periodā, kamēr DIENESTS nav nodrošinājis tehnisko dokumentāciju par visu pakalpojumu kalendāra pierakstu informācijas apmaiņu ar iestāžu MIS un atbilstoša API pieejamību, neattiecas uz </w:t>
            </w:r>
            <w:r w:rsidRPr="00F15240">
              <w:rPr>
                <w:rFonts w:ascii="Times New Roman" w:hAnsi="Times New Roman" w:cs="Times New Roman"/>
                <w:color w:val="000000" w:themeColor="text1"/>
                <w:sz w:val="24"/>
                <w:szCs w:val="24"/>
              </w:rPr>
              <w:lastRenderedPageBreak/>
              <w:t>tiešsaistes elektroniskās pieraksta vietnēs veiktiem pierakstiem.</w:t>
            </w:r>
          </w:p>
        </w:tc>
        <w:tc>
          <w:tcPr>
            <w:tcW w:w="2829" w:type="dxa"/>
            <w:vAlign w:val="center"/>
          </w:tcPr>
          <w:p w14:paraId="025FED7F" w14:textId="77777777" w:rsidR="00AC26C6" w:rsidRPr="00F15240" w:rsidRDefault="00AC26C6"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 xml:space="preserve">Aicinājums savlaicīgi, vēlams vismaz 6 mēnešus </w:t>
            </w:r>
            <w:r w:rsidRPr="00F15240">
              <w:rPr>
                <w:rFonts w:ascii="Times New Roman" w:hAnsi="Times New Roman" w:cs="Times New Roman"/>
                <w:bCs/>
                <w:sz w:val="24"/>
                <w:szCs w:val="24"/>
              </w:rPr>
              <w:lastRenderedPageBreak/>
              <w:t xml:space="preserve">pirms noteiktā prasības spēkā sākšanās datuma, nodrošināt DIENESTAM tehnisko dokumentāciju un API informācijas par klientu veiktiem pierakstiem apmaiņu starp iestāžu MIS pieraksta kalendāriem un vienotu VVIS kalendāru, lai prasības nodrošināšanai nepasliktinātu klientu situāciju: pagarinot apkalpošanas laiku iestādē (kamēr darbinieks pārbauda un ievada informāciju 2 sistēmās – MIS un VVIS) un ierobežojot klientiem tiešsaistes elektroniskā pieraksta iespēju. </w:t>
            </w:r>
          </w:p>
          <w:p w14:paraId="3526C434" w14:textId="77777777" w:rsidR="00AC26C6" w:rsidRPr="00F15240" w:rsidRDefault="00AC26C6" w:rsidP="00560DFC">
            <w:pPr>
              <w:pStyle w:val="CommentText"/>
              <w:jc w:val="both"/>
              <w:rPr>
                <w:rFonts w:ascii="Times New Roman" w:hAnsi="Times New Roman"/>
                <w:bCs/>
                <w:sz w:val="24"/>
                <w:szCs w:val="24"/>
              </w:rPr>
            </w:pPr>
            <w:r w:rsidRPr="00F15240">
              <w:rPr>
                <w:rFonts w:ascii="Times New Roman" w:hAnsi="Times New Roman"/>
                <w:bCs/>
                <w:sz w:val="24"/>
                <w:szCs w:val="24"/>
              </w:rPr>
              <w:t xml:space="preserve">Problēma var rasties gadījumā, ja ārstniecības iestādes, kurā personai ir pieraksts, vienīgais speciālists saslimst, (piem., gūžas lūzums vai insults u.tml.), un iestādē nav otrā speciālista, kurš varētu pakalpojumu nodrošināt  </w:t>
            </w:r>
            <w:r w:rsidRPr="00F15240">
              <w:rPr>
                <w:rFonts w:ascii="Times New Roman" w:hAnsi="Times New Roman"/>
                <w:bCs/>
                <w:sz w:val="24"/>
                <w:szCs w:val="24"/>
              </w:rPr>
              <w:lastRenderedPageBreak/>
              <w:t xml:space="preserve">un pakalpojums tiek atlikts uz nenoteiktu laiku. Tad iestāde atbloķē nosūtījumu un pacients pierakstās citā iestādē atkal no jaunā un atkal  gaidā 2 -3 mēnešus? </w:t>
            </w:r>
          </w:p>
        </w:tc>
        <w:tc>
          <w:tcPr>
            <w:tcW w:w="3833" w:type="dxa"/>
          </w:tcPr>
          <w:p w14:paraId="1A22B7DF" w14:textId="77777777" w:rsidR="00250FC9" w:rsidRPr="00F15240" w:rsidRDefault="00250FC9" w:rsidP="00250FC9">
            <w:pPr>
              <w:jc w:val="both"/>
              <w:rPr>
                <w:rFonts w:ascii="Times New Roman" w:hAnsi="Times New Roman" w:cs="Times New Roman"/>
                <w:bCs/>
                <w:sz w:val="24"/>
                <w:szCs w:val="24"/>
              </w:rPr>
            </w:pPr>
            <w:r w:rsidRPr="00F15240">
              <w:rPr>
                <w:rStyle w:val="normaltextrun"/>
                <w:rFonts w:ascii="Times New Roman" w:hAnsi="Times New Roman" w:cs="Times New Roman"/>
                <w:color w:val="000000"/>
                <w:sz w:val="24"/>
                <w:szCs w:val="24"/>
                <w:shd w:val="clear" w:color="auto" w:fill="FFFFFF"/>
              </w:rPr>
              <w:lastRenderedPageBreak/>
              <w:t xml:space="preserve">Dienests plāno izstrādāt </w:t>
            </w:r>
            <w:proofErr w:type="spellStart"/>
            <w:r w:rsidRPr="00F15240">
              <w:rPr>
                <w:rStyle w:val="normaltextrun"/>
                <w:rFonts w:ascii="Times New Roman" w:hAnsi="Times New Roman" w:cs="Times New Roman"/>
                <w:color w:val="000000"/>
                <w:sz w:val="24"/>
                <w:szCs w:val="24"/>
                <w:shd w:val="clear" w:color="auto" w:fill="FFFFFF"/>
              </w:rPr>
              <w:t>saskarni</w:t>
            </w:r>
            <w:proofErr w:type="spellEnd"/>
            <w:r w:rsidRPr="00F15240">
              <w:rPr>
                <w:rStyle w:val="normaltextrun"/>
                <w:rFonts w:ascii="Times New Roman" w:hAnsi="Times New Roman" w:cs="Times New Roman"/>
                <w:color w:val="000000"/>
                <w:sz w:val="24"/>
                <w:szCs w:val="24"/>
                <w:shd w:val="clear" w:color="auto" w:fill="FFFFFF"/>
              </w:rPr>
              <w:t xml:space="preserve"> (API) nosūtījumu pilnveidotai </w:t>
            </w:r>
            <w:r w:rsidRPr="00F15240">
              <w:rPr>
                <w:rStyle w:val="normaltextrun"/>
                <w:rFonts w:ascii="Times New Roman" w:hAnsi="Times New Roman" w:cs="Times New Roman"/>
                <w:color w:val="000000"/>
                <w:sz w:val="24"/>
                <w:szCs w:val="24"/>
                <w:shd w:val="clear" w:color="auto" w:fill="FFFFFF"/>
              </w:rPr>
              <w:lastRenderedPageBreak/>
              <w:t>funkcionalitātei un par to informēs izstrādes procesā IS integratorus un par  API pieejamību ārstniecības iestādes.</w:t>
            </w:r>
            <w:r w:rsidRPr="00F15240">
              <w:rPr>
                <w:rStyle w:val="eop"/>
                <w:rFonts w:ascii="Times New Roman" w:hAnsi="Times New Roman" w:cs="Times New Roman"/>
                <w:color w:val="000000"/>
                <w:sz w:val="24"/>
                <w:szCs w:val="24"/>
                <w:shd w:val="clear" w:color="auto" w:fill="FFFFFF"/>
              </w:rPr>
              <w:t> </w:t>
            </w:r>
          </w:p>
          <w:p w14:paraId="2B41D909" w14:textId="40F4B177" w:rsidR="00AC26C6" w:rsidRPr="00F15240" w:rsidRDefault="00250FC9" w:rsidP="00250FC9">
            <w:pPr>
              <w:jc w:val="both"/>
              <w:rPr>
                <w:rFonts w:ascii="Times New Roman" w:hAnsi="Times New Roman" w:cs="Times New Roman"/>
                <w:bCs/>
                <w:sz w:val="24"/>
                <w:szCs w:val="24"/>
              </w:rPr>
            </w:pPr>
            <w:r w:rsidRPr="00F15240">
              <w:rPr>
                <w:rFonts w:ascii="Times New Roman" w:hAnsi="Times New Roman" w:cs="Times New Roman"/>
                <w:bCs/>
                <w:sz w:val="24"/>
                <w:szCs w:val="24"/>
              </w:rPr>
              <w:t>Papildus Dienests skaidro: situācijā, ja ārstniecības iestādes vienīgais speciālists ir saslimis, izvērtējot iespējas, ārstniecības iestāde ir tiesīga pārcelt vizītes laiku, vai mainīt nosūtījuma statusu.</w:t>
            </w:r>
          </w:p>
        </w:tc>
      </w:tr>
      <w:tr w:rsidR="00AC26C6" w:rsidRPr="00F15240" w14:paraId="69BD936B" w14:textId="77777777" w:rsidTr="00500509">
        <w:tc>
          <w:tcPr>
            <w:tcW w:w="1525" w:type="dxa"/>
            <w:vAlign w:val="center"/>
          </w:tcPr>
          <w:p w14:paraId="009AE690"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“RAKUS”</w:t>
            </w:r>
          </w:p>
        </w:tc>
        <w:tc>
          <w:tcPr>
            <w:tcW w:w="2311" w:type="dxa"/>
            <w:vAlign w:val="center"/>
          </w:tcPr>
          <w:p w14:paraId="518BCC7F"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5.punkts</w:t>
            </w:r>
          </w:p>
        </w:tc>
        <w:tc>
          <w:tcPr>
            <w:tcW w:w="2496" w:type="dxa"/>
          </w:tcPr>
          <w:p w14:paraId="7B310817"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5.</w:t>
            </w:r>
            <w:r w:rsidRPr="00F15240">
              <w:rPr>
                <w:rFonts w:ascii="Times New Roman" w:eastAsia="Times New Roman" w:hAnsi="Times New Roman" w:cs="Times New Roman"/>
                <w:sz w:val="24"/>
                <w:szCs w:val="24"/>
              </w:rPr>
              <w:tab/>
              <w:t xml:space="preserve">IZPILDĪTĀJS no 2024.gada 1.jūlija veic atzīmi Vienotās veselības nozares informācijas sistēmā, ka personai veikts pieraksts uz veselības aprūpes pakalpojuma saņemšanu. Ja šāda atzīme jau veikta, personu uz plānoto veselības pakalpojumu nepieraksta un aicina atteikt veikto pierakstu citā ārstniecības iestādē. </w:t>
            </w:r>
          </w:p>
        </w:tc>
        <w:tc>
          <w:tcPr>
            <w:tcW w:w="2174" w:type="dxa"/>
          </w:tcPr>
          <w:p w14:paraId="23104B80" w14:textId="77777777" w:rsidR="00AC26C6" w:rsidRPr="00F15240" w:rsidRDefault="00AC26C6" w:rsidP="00560DFC">
            <w:pPr>
              <w:spacing w:line="270" w:lineRule="exact"/>
              <w:contextualSpacing/>
              <w:jc w:val="both"/>
              <w:rPr>
                <w:rFonts w:ascii="Times New Roman" w:hAnsi="Times New Roman" w:cs="Times New Roman"/>
                <w:color w:val="000000" w:themeColor="text1"/>
                <w:sz w:val="24"/>
                <w:szCs w:val="24"/>
              </w:rPr>
            </w:pPr>
          </w:p>
        </w:tc>
        <w:tc>
          <w:tcPr>
            <w:tcW w:w="2829" w:type="dxa"/>
            <w:vAlign w:val="center"/>
          </w:tcPr>
          <w:p w14:paraId="432D2BC4" w14:textId="77777777" w:rsidR="00AC26C6" w:rsidRPr="00F15240" w:rsidRDefault="00AC26C6" w:rsidP="00560DFC">
            <w:pPr>
              <w:jc w:val="both"/>
              <w:rPr>
                <w:rFonts w:ascii="Times New Roman" w:hAnsi="Times New Roman" w:cs="Times New Roman"/>
                <w:bCs/>
                <w:sz w:val="24"/>
                <w:szCs w:val="24"/>
              </w:rPr>
            </w:pPr>
            <w:r w:rsidRPr="00F15240">
              <w:rPr>
                <w:rFonts w:ascii="Times New Roman" w:hAnsi="Times New Roman" w:cs="Times New Roman"/>
                <w:sz w:val="24"/>
                <w:szCs w:val="24"/>
              </w:rPr>
              <w:t>No šī punkta izriet, ka Izpildītājs var atteikt pierakstu uz valsts apmaksātiem veselības aprūpes pakalpojumiem, ja pieraksts ir veikts jau citā ārstniecības iestādē. Arī šajā punktā aktuāls jautājums par sistēmu integrāciju un kontroles iespējām. Kā arī, ja pieraksts tiks veikts elektroniski (arī šis pieraksta veids Izpildītājam ir jānodrošina), šādu kontroli pie esošo pierakstu apjoma nav iespējams manuāli veikt.</w:t>
            </w:r>
          </w:p>
        </w:tc>
        <w:tc>
          <w:tcPr>
            <w:tcW w:w="3833" w:type="dxa"/>
          </w:tcPr>
          <w:p w14:paraId="04E6D339" w14:textId="77777777" w:rsidR="00256FF2" w:rsidRPr="00F15240" w:rsidRDefault="00256FF2" w:rsidP="00256FF2">
            <w:pPr>
              <w:jc w:val="both"/>
              <w:rPr>
                <w:rFonts w:ascii="Times New Roman" w:hAnsi="Times New Roman" w:cs="Times New Roman"/>
                <w:bCs/>
                <w:sz w:val="24"/>
                <w:szCs w:val="24"/>
              </w:rPr>
            </w:pPr>
            <w:r w:rsidRPr="00F15240">
              <w:rPr>
                <w:rFonts w:ascii="Times New Roman" w:hAnsi="Times New Roman" w:cs="Times New Roman"/>
                <w:bCs/>
                <w:sz w:val="24"/>
                <w:szCs w:val="24"/>
              </w:rPr>
              <w:t>Dienests skaidro: ir paredzēts, ka tehniskais risinājums nodrošinās sistēmu integrāciju, datu apmaiņas un kontroles iespējas.</w:t>
            </w:r>
          </w:p>
          <w:p w14:paraId="36F4D5DF" w14:textId="77777777" w:rsidR="00AC26C6" w:rsidRPr="00F15240" w:rsidRDefault="00AC26C6" w:rsidP="00560DFC">
            <w:pPr>
              <w:jc w:val="both"/>
              <w:rPr>
                <w:rFonts w:ascii="Times New Roman" w:hAnsi="Times New Roman" w:cs="Times New Roman"/>
                <w:sz w:val="24"/>
                <w:szCs w:val="24"/>
              </w:rPr>
            </w:pPr>
          </w:p>
        </w:tc>
      </w:tr>
      <w:tr w:rsidR="00AC26C6" w:rsidRPr="00F15240" w14:paraId="02D9432D" w14:textId="77777777" w:rsidTr="00500509">
        <w:tc>
          <w:tcPr>
            <w:tcW w:w="1525" w:type="dxa"/>
            <w:vAlign w:val="center"/>
          </w:tcPr>
          <w:p w14:paraId="28CD4DAF"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6729F5EF"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5.punkts</w:t>
            </w:r>
          </w:p>
        </w:tc>
        <w:tc>
          <w:tcPr>
            <w:tcW w:w="2496" w:type="dxa"/>
          </w:tcPr>
          <w:p w14:paraId="4FCCB6FA"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5.</w:t>
            </w:r>
            <w:r w:rsidRPr="00F15240">
              <w:rPr>
                <w:rFonts w:ascii="Times New Roman" w:eastAsia="Times New Roman" w:hAnsi="Times New Roman" w:cs="Times New Roman"/>
                <w:sz w:val="24"/>
                <w:szCs w:val="24"/>
              </w:rPr>
              <w:tab/>
              <w:t xml:space="preserve">IZPILDĪTĀJS no 2024.gada 1.jūlija veic atzīmi Vienotās veselības nozares </w:t>
            </w:r>
            <w:r w:rsidRPr="00F15240">
              <w:rPr>
                <w:rFonts w:ascii="Times New Roman" w:eastAsia="Times New Roman" w:hAnsi="Times New Roman" w:cs="Times New Roman"/>
                <w:sz w:val="24"/>
                <w:szCs w:val="24"/>
              </w:rPr>
              <w:lastRenderedPageBreak/>
              <w:t xml:space="preserve">informācijas sistēmā, ka personai veikts pieraksts uz veselības aprūpes pakalpojuma saņemšanu. Ja šāda atzīme jau veikta, personu uz plānoto veselības pakalpojumu nepieraksta un aicina atteikt veikto pierakstu citā ārstniecības iestādē. </w:t>
            </w:r>
          </w:p>
        </w:tc>
        <w:tc>
          <w:tcPr>
            <w:tcW w:w="2174" w:type="dxa"/>
          </w:tcPr>
          <w:p w14:paraId="7B9476E6" w14:textId="77777777" w:rsidR="00AC26C6" w:rsidRPr="00F15240" w:rsidRDefault="00AC26C6" w:rsidP="00560DFC">
            <w:pPr>
              <w:spacing w:line="270" w:lineRule="exact"/>
              <w:contextualSpacing/>
              <w:jc w:val="both"/>
              <w:rPr>
                <w:rFonts w:ascii="Times New Roman" w:hAnsi="Times New Roman" w:cs="Times New Roman"/>
                <w:color w:val="000000" w:themeColor="text1"/>
                <w:sz w:val="24"/>
                <w:szCs w:val="24"/>
              </w:rPr>
            </w:pPr>
          </w:p>
        </w:tc>
        <w:tc>
          <w:tcPr>
            <w:tcW w:w="2829" w:type="dxa"/>
          </w:tcPr>
          <w:p w14:paraId="09A24CD8" w14:textId="77777777" w:rsidR="00AC26C6" w:rsidRPr="00F15240" w:rsidRDefault="00AC26C6"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Lūgts skaidrot, kā rīkoties gadījumos, kad Vienotā veselības nozares </w:t>
            </w:r>
            <w:r w:rsidRPr="00F15240">
              <w:rPr>
                <w:rFonts w:ascii="Times New Roman" w:hAnsi="Times New Roman" w:cs="Times New Roman"/>
                <w:bCs/>
                <w:sz w:val="24"/>
                <w:szCs w:val="24"/>
              </w:rPr>
              <w:lastRenderedPageBreak/>
              <w:t>informācijas sistēma nedarbojas.</w:t>
            </w:r>
          </w:p>
          <w:p w14:paraId="326AB48A" w14:textId="77777777" w:rsidR="00AC26C6" w:rsidRPr="00F15240" w:rsidRDefault="00AC26C6" w:rsidP="00560DFC">
            <w:pPr>
              <w:jc w:val="both"/>
              <w:rPr>
                <w:rFonts w:ascii="Times New Roman" w:hAnsi="Times New Roman" w:cs="Times New Roman"/>
                <w:bCs/>
                <w:sz w:val="24"/>
                <w:szCs w:val="24"/>
              </w:rPr>
            </w:pPr>
          </w:p>
          <w:p w14:paraId="429CE335" w14:textId="77777777" w:rsidR="00AC26C6" w:rsidRPr="00F15240" w:rsidRDefault="00AC26C6" w:rsidP="00560DFC">
            <w:pPr>
              <w:jc w:val="both"/>
              <w:rPr>
                <w:rFonts w:ascii="Times New Roman" w:hAnsi="Times New Roman" w:cs="Times New Roman"/>
                <w:sz w:val="24"/>
                <w:szCs w:val="24"/>
              </w:rPr>
            </w:pPr>
            <w:r w:rsidRPr="00F15240">
              <w:rPr>
                <w:rFonts w:ascii="Times New Roman" w:hAnsi="Times New Roman" w:cs="Times New Roman"/>
                <w:bCs/>
                <w:sz w:val="24"/>
                <w:szCs w:val="24"/>
              </w:rPr>
              <w:t xml:space="preserve">Papildināt ar kārtību, ja pacients uz plānotu veselības aprūpes pakalpojumu neierodas iepriekš par to nebrīdinot ārstniecības iestādi. Piemēram, noteikt maksu 15-20 </w:t>
            </w:r>
            <w:proofErr w:type="spellStart"/>
            <w:r w:rsidRPr="00F15240">
              <w:rPr>
                <w:rFonts w:ascii="Times New Roman" w:hAnsi="Times New Roman" w:cs="Times New Roman"/>
                <w:bCs/>
                <w:i/>
                <w:iCs/>
                <w:sz w:val="24"/>
                <w:szCs w:val="24"/>
              </w:rPr>
              <w:t>euro</w:t>
            </w:r>
            <w:proofErr w:type="spellEnd"/>
            <w:r w:rsidRPr="00F15240">
              <w:rPr>
                <w:rFonts w:ascii="Times New Roman" w:hAnsi="Times New Roman" w:cs="Times New Roman"/>
                <w:bCs/>
                <w:sz w:val="24"/>
                <w:szCs w:val="24"/>
              </w:rPr>
              <w:t xml:space="preserve"> robežās (par izmeklējumiem līdz 30 </w:t>
            </w:r>
            <w:proofErr w:type="spellStart"/>
            <w:r w:rsidRPr="00F15240">
              <w:rPr>
                <w:rFonts w:ascii="Times New Roman" w:hAnsi="Times New Roman" w:cs="Times New Roman"/>
                <w:bCs/>
                <w:i/>
                <w:iCs/>
                <w:sz w:val="24"/>
                <w:szCs w:val="24"/>
              </w:rPr>
              <w:t>euro</w:t>
            </w:r>
            <w:proofErr w:type="spellEnd"/>
            <w:r w:rsidRPr="00F15240">
              <w:rPr>
                <w:rFonts w:ascii="Times New Roman" w:hAnsi="Times New Roman" w:cs="Times New Roman"/>
                <w:bCs/>
                <w:sz w:val="24"/>
                <w:szCs w:val="24"/>
              </w:rPr>
              <w:t xml:space="preserve">) gadījumos, kad pacienti savlaicīgi (2-3 dienas iepriekš) bez attaisnojoša iemesla nav informējuši ārstniecības iestādi un atcēluši vizīti uz pieteikto pakalpojumu. Šī maksājuma apmaksa jāveic pirms nākamā plānveida pakalpojuma saņemšanas. Ja pacients atsakās veikt šī maksājuma samaksu vai ārstniecības iestādi vairs neapmeklē, tad ārstniecības iestādei noteikt tiesības atteikt pacientam plānveida pakalpojumu sniegšanu </w:t>
            </w:r>
            <w:r w:rsidRPr="00F15240">
              <w:rPr>
                <w:rFonts w:ascii="Times New Roman" w:hAnsi="Times New Roman" w:cs="Times New Roman"/>
                <w:bCs/>
                <w:sz w:val="24"/>
                <w:szCs w:val="24"/>
              </w:rPr>
              <w:lastRenderedPageBreak/>
              <w:t xml:space="preserve">līdz visu parādsaistību nokārtošanai ar attiecīgo ārstniecības iestādi, sniedzot attiecīgajam pacientam veselības aprūpes pakalpojumus tikai neatliekamā kārtā. Šāds maksājums piemērojams pilnīgi visiem pacientiem, arī tiem, kuriem likumā noteikti maksājumu atvieglojumi. </w:t>
            </w:r>
          </w:p>
        </w:tc>
        <w:tc>
          <w:tcPr>
            <w:tcW w:w="3833" w:type="dxa"/>
          </w:tcPr>
          <w:p w14:paraId="3415289E" w14:textId="77777777" w:rsidR="00CE20F3" w:rsidRPr="00F15240" w:rsidRDefault="00CE20F3" w:rsidP="00CE20F3">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 xml:space="preserve">Dienests skaidro: Ir plānots, ka sistēmā varēs veikt atzīmi, un fiksēt faktu, ka pacients nav ieradies uz </w:t>
            </w:r>
            <w:r w:rsidRPr="00F15240">
              <w:rPr>
                <w:rFonts w:ascii="Times New Roman" w:hAnsi="Times New Roman" w:cs="Times New Roman"/>
                <w:bCs/>
                <w:sz w:val="24"/>
                <w:szCs w:val="24"/>
              </w:rPr>
              <w:lastRenderedPageBreak/>
              <w:t xml:space="preserve">konsultāciju iepriekš neatsakot vizīti, kā arī identificēt konkrēto personu. </w:t>
            </w:r>
          </w:p>
          <w:p w14:paraId="17C53043" w14:textId="2AC3F59D" w:rsidR="00AC26C6" w:rsidRPr="00F15240" w:rsidRDefault="00CE20F3" w:rsidP="00CE20F3">
            <w:pPr>
              <w:jc w:val="both"/>
              <w:rPr>
                <w:rFonts w:ascii="Times New Roman" w:hAnsi="Times New Roman" w:cs="Times New Roman"/>
                <w:bCs/>
                <w:sz w:val="24"/>
                <w:szCs w:val="24"/>
              </w:rPr>
            </w:pPr>
            <w:r w:rsidRPr="00F15240">
              <w:rPr>
                <w:rFonts w:ascii="Times New Roman" w:hAnsi="Times New Roman" w:cs="Times New Roman"/>
                <w:bCs/>
                <w:sz w:val="24"/>
                <w:szCs w:val="24"/>
              </w:rPr>
              <w:t>Dienests uzskata, ka pirms pacientu sodīšanas  nepieciešams uzkrāt datus, secīgi veikt to analīzi, izdarīt secinājumus un kopīgi lemt par datos balstīta lēmuma pieņemšanu un identificēto problēmu risināšanu.</w:t>
            </w:r>
          </w:p>
        </w:tc>
      </w:tr>
      <w:tr w:rsidR="00AC26C6" w:rsidRPr="00F15240" w14:paraId="6F467F1D" w14:textId="77777777" w:rsidTr="00500509">
        <w:tc>
          <w:tcPr>
            <w:tcW w:w="1525" w:type="dxa"/>
            <w:vAlign w:val="center"/>
          </w:tcPr>
          <w:p w14:paraId="63F2B7BD"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717FB5CF"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5.un 6.punkts</w:t>
            </w:r>
          </w:p>
        </w:tc>
        <w:tc>
          <w:tcPr>
            <w:tcW w:w="2496" w:type="dxa"/>
          </w:tcPr>
          <w:p w14:paraId="4B6EC979"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5.</w:t>
            </w:r>
            <w:r w:rsidRPr="00F15240">
              <w:rPr>
                <w:rFonts w:ascii="Times New Roman" w:eastAsia="Times New Roman" w:hAnsi="Times New Roman" w:cs="Times New Roman"/>
                <w:sz w:val="24"/>
                <w:szCs w:val="24"/>
              </w:rPr>
              <w:tab/>
              <w:t xml:space="preserve">IZPILDĪTĀJS no 2024.gada 1.jūlija veic atzīmi Vienotās veselības nozares informācijas sistēmā, ka personai veikts pieraksts uz veselības aprūpes pakalpojuma saņemšanu. Ja šāda atzīme jau veikta, personu uz plānoto veselības pakalpojumu nepieraksta un aicina atteikt veikto pierakstu citā ārstniecības iestādē. </w:t>
            </w:r>
          </w:p>
          <w:p w14:paraId="743409C9" w14:textId="77777777" w:rsidR="00AC26C6" w:rsidRPr="00F15240" w:rsidRDefault="00AC26C6" w:rsidP="00560DFC">
            <w:pPr>
              <w:jc w:val="both"/>
              <w:rPr>
                <w:rFonts w:eastAsia="Times New Roman"/>
              </w:rPr>
            </w:pPr>
            <w:r w:rsidRPr="00F15240">
              <w:rPr>
                <w:rFonts w:ascii="Times New Roman" w:eastAsia="Times New Roman" w:hAnsi="Times New Roman" w:cs="Times New Roman"/>
                <w:sz w:val="24"/>
                <w:szCs w:val="24"/>
              </w:rPr>
              <w:lastRenderedPageBreak/>
              <w:t>6.</w:t>
            </w:r>
            <w:r w:rsidRPr="00F15240">
              <w:rPr>
                <w:rFonts w:ascii="Times New Roman" w:eastAsia="Times New Roman" w:hAnsi="Times New Roman" w:cs="Times New Roman"/>
                <w:sz w:val="24"/>
                <w:szCs w:val="24"/>
              </w:rPr>
              <w:tab/>
              <w:t>IZPILDĪTĀJS pēc veselības aprūpes pakalpojuma sniegšanas no 2024.gada 1.jūlija veic atzīmi, ka veselības aprūpes pakalpojums ir sniegts un nosūtījums tiks slēgts turpmākai lietošanai Vienotā veselības informācijas sistēmā, izņemot gadījumus, ja nosūtījumā ir norādīta atzīme dinamiskai novērošanai.</w:t>
            </w:r>
          </w:p>
        </w:tc>
        <w:tc>
          <w:tcPr>
            <w:tcW w:w="2174" w:type="dxa"/>
          </w:tcPr>
          <w:p w14:paraId="0B685444" w14:textId="77777777" w:rsidR="00AC26C6" w:rsidRPr="00F15240" w:rsidRDefault="00AC26C6" w:rsidP="00560DFC">
            <w:pPr>
              <w:suppressAutoHyphens/>
              <w:autoSpaceDN w:val="0"/>
              <w:jc w:val="both"/>
              <w:textAlignment w:val="baseline"/>
              <w:rPr>
                <w:rFonts w:ascii="Times New Roman" w:hAnsi="Times New Roman" w:cs="Times New Roman"/>
                <w:sz w:val="24"/>
                <w:szCs w:val="24"/>
              </w:rPr>
            </w:pPr>
            <w:r w:rsidRPr="00F15240">
              <w:rPr>
                <w:rFonts w:ascii="Times New Roman" w:hAnsi="Times New Roman" w:cs="Times New Roman"/>
                <w:sz w:val="24"/>
                <w:szCs w:val="24"/>
              </w:rPr>
              <w:lastRenderedPageBreak/>
              <w:t xml:space="preserve">Ierosinājums svītrot 5. un 6. punktu. </w:t>
            </w:r>
          </w:p>
        </w:tc>
        <w:tc>
          <w:tcPr>
            <w:tcW w:w="2829" w:type="dxa"/>
          </w:tcPr>
          <w:p w14:paraId="3C756C13" w14:textId="77777777" w:rsidR="00AC26C6" w:rsidRPr="00F15240" w:rsidRDefault="00AC26C6" w:rsidP="00560DFC">
            <w:pPr>
              <w:pStyle w:val="CommentText"/>
              <w:jc w:val="both"/>
              <w:rPr>
                <w:rFonts w:ascii="Times New Roman" w:hAnsi="Times New Roman"/>
                <w:sz w:val="24"/>
                <w:szCs w:val="24"/>
              </w:rPr>
            </w:pPr>
            <w:r w:rsidRPr="00F15240">
              <w:rPr>
                <w:rFonts w:ascii="Times New Roman" w:hAnsi="Times New Roman"/>
                <w:sz w:val="24"/>
                <w:szCs w:val="24"/>
              </w:rPr>
              <w:t xml:space="preserve">Jaunas prasības Izpildītājam, kas palielina ārstniecības iestādes administratīvo un finansiālo slogu – papildu darbs reģistratoriem, pagarināsies viena pacienta apkalpošanas laiks. Izpildītājam nepieciešami ievērojami, iepriekš neplānoti finanšu ieguldījumi informācijas sistēmu darbības  izmaiņām, lai izpildītu jaunās prasības, sinhronizētu ar Vienotās veselības nozares </w:t>
            </w:r>
            <w:r w:rsidRPr="00F15240">
              <w:rPr>
                <w:rFonts w:ascii="Times New Roman" w:hAnsi="Times New Roman"/>
                <w:sz w:val="24"/>
                <w:szCs w:val="24"/>
              </w:rPr>
              <w:lastRenderedPageBreak/>
              <w:t>informācijas sistēmu, turklāt testēšanai un ieviešanai ir nepieciešams laiks, kuru ārstniecības iestāde nevar prognozēt.</w:t>
            </w:r>
          </w:p>
          <w:p w14:paraId="7FBFF7A7"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Svītrot punktus un veikt līgumā grozījumus, kad šādu pienākumu ārstniecības iestāde varēs pienācīgi nodrošināt.</w:t>
            </w:r>
          </w:p>
        </w:tc>
        <w:tc>
          <w:tcPr>
            <w:tcW w:w="3833" w:type="dxa"/>
          </w:tcPr>
          <w:p w14:paraId="028CD14F" w14:textId="41F36676" w:rsidR="00AC26C6" w:rsidRPr="00F15240" w:rsidRDefault="00751588" w:rsidP="00560DFC">
            <w:pPr>
              <w:pStyle w:val="CommentText"/>
              <w:jc w:val="both"/>
              <w:rPr>
                <w:rFonts w:ascii="Times New Roman" w:hAnsi="Times New Roman"/>
                <w:sz w:val="24"/>
                <w:szCs w:val="24"/>
              </w:rPr>
            </w:pPr>
            <w:r w:rsidRPr="00F15240">
              <w:rPr>
                <w:rFonts w:ascii="Times New Roman" w:hAnsi="Times New Roman"/>
                <w:sz w:val="24"/>
                <w:szCs w:val="24"/>
              </w:rPr>
              <w:lastRenderedPageBreak/>
              <w:t>Dienests skaidro: Jaunā IT risinājuma  ietvaros tiks nodrošināta iespēja atzīmes par nosūtījuma reģistrāciju un nosūtījuma slēgšanu veikt manuāli, bet ārstniecības iestādes var ieviest savu tehnisko risinājumu, lai automatizētu minētās darbības.</w:t>
            </w:r>
          </w:p>
        </w:tc>
      </w:tr>
      <w:tr w:rsidR="00AC26C6" w:rsidRPr="00F15240" w14:paraId="3B28A772" w14:textId="77777777" w:rsidTr="00500509">
        <w:tc>
          <w:tcPr>
            <w:tcW w:w="1525" w:type="dxa"/>
            <w:vAlign w:val="center"/>
          </w:tcPr>
          <w:p w14:paraId="7E877D4F"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“RAKUS”</w:t>
            </w:r>
          </w:p>
        </w:tc>
        <w:tc>
          <w:tcPr>
            <w:tcW w:w="2311" w:type="dxa"/>
            <w:vAlign w:val="center"/>
          </w:tcPr>
          <w:p w14:paraId="2EDF47B2"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6.punkts</w:t>
            </w:r>
          </w:p>
        </w:tc>
        <w:tc>
          <w:tcPr>
            <w:tcW w:w="2496" w:type="dxa"/>
          </w:tcPr>
          <w:p w14:paraId="46CE4537"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6.</w:t>
            </w:r>
            <w:r w:rsidRPr="00F15240">
              <w:rPr>
                <w:rFonts w:ascii="Times New Roman" w:eastAsia="Times New Roman" w:hAnsi="Times New Roman" w:cs="Times New Roman"/>
                <w:sz w:val="24"/>
                <w:szCs w:val="24"/>
              </w:rPr>
              <w:tab/>
              <w:t xml:space="preserve">IZPILDĪTĀJS pēc veselības aprūpes pakalpojuma sniegšanas no 2024.gada 1.jūlija veic atzīmi, ka veselības aprūpes pakalpojums ir sniegts un nosūtījums tiks slēgts turpmākai lietošanai Vienotā veselības informācijas sistēmā, izņemot gadījumus, ja </w:t>
            </w:r>
            <w:r w:rsidRPr="00F15240">
              <w:rPr>
                <w:rFonts w:ascii="Times New Roman" w:eastAsia="Times New Roman" w:hAnsi="Times New Roman" w:cs="Times New Roman"/>
                <w:sz w:val="24"/>
                <w:szCs w:val="24"/>
              </w:rPr>
              <w:lastRenderedPageBreak/>
              <w:t>nosūtījumā ir norādīta atzīme dinamiskai novērošanai.</w:t>
            </w:r>
          </w:p>
        </w:tc>
        <w:tc>
          <w:tcPr>
            <w:tcW w:w="2174" w:type="dxa"/>
          </w:tcPr>
          <w:p w14:paraId="724228BE" w14:textId="77777777" w:rsidR="00AC26C6" w:rsidRPr="00F15240" w:rsidRDefault="00AC26C6" w:rsidP="00560DFC">
            <w:pPr>
              <w:suppressAutoHyphens/>
              <w:autoSpaceDN w:val="0"/>
              <w:jc w:val="both"/>
              <w:textAlignment w:val="baseline"/>
              <w:rPr>
                <w:rFonts w:ascii="Times New Roman" w:hAnsi="Times New Roman" w:cs="Times New Roman"/>
                <w:sz w:val="24"/>
                <w:szCs w:val="24"/>
              </w:rPr>
            </w:pPr>
          </w:p>
        </w:tc>
        <w:tc>
          <w:tcPr>
            <w:tcW w:w="2829" w:type="dxa"/>
          </w:tcPr>
          <w:p w14:paraId="6F21F216" w14:textId="77777777" w:rsidR="00AC26C6" w:rsidRPr="00F15240" w:rsidRDefault="00AC26C6" w:rsidP="00560DFC">
            <w:pPr>
              <w:pStyle w:val="CommentText"/>
              <w:jc w:val="both"/>
              <w:rPr>
                <w:rFonts w:ascii="Times New Roman" w:hAnsi="Times New Roman"/>
                <w:sz w:val="24"/>
                <w:szCs w:val="24"/>
              </w:rPr>
            </w:pPr>
            <w:r w:rsidRPr="00F15240">
              <w:rPr>
                <w:rFonts w:ascii="Times New Roman" w:hAnsi="Times New Roman"/>
                <w:sz w:val="24"/>
                <w:szCs w:val="24"/>
              </w:rPr>
              <w:t xml:space="preserve">Ja tiek slēgts šis nosūtījums pēc pirmās vizītes, kā tas ietekmēs atkārtotu vizīti šīs pašas saslimšanas ietvaros- vai šis slēgtais nosūtījums turpina darboties atkārtoti pie tā paša speciālista kamēr norit konkrētās slimības epizodes ārstēšana/kontrole. Vai arī šajā gadījumā uz katru kontroles vizīti tās pašas saslimšanas ietvaros </w:t>
            </w:r>
            <w:r w:rsidRPr="00F15240">
              <w:rPr>
                <w:rFonts w:ascii="Times New Roman" w:hAnsi="Times New Roman"/>
                <w:sz w:val="24"/>
                <w:szCs w:val="24"/>
              </w:rPr>
              <w:lastRenderedPageBreak/>
              <w:t>pacientam būs jādodas pie ģimenes ārsta pēc jauna nosūtījuma.</w:t>
            </w:r>
          </w:p>
        </w:tc>
        <w:tc>
          <w:tcPr>
            <w:tcW w:w="3833" w:type="dxa"/>
          </w:tcPr>
          <w:p w14:paraId="045139F2" w14:textId="6A8D7F20" w:rsidR="00AC26C6" w:rsidRPr="00F15240" w:rsidRDefault="00B64B5A" w:rsidP="00560DFC">
            <w:pPr>
              <w:pStyle w:val="CommentText"/>
              <w:jc w:val="both"/>
              <w:rPr>
                <w:rFonts w:ascii="Times New Roman" w:hAnsi="Times New Roman"/>
                <w:sz w:val="24"/>
                <w:szCs w:val="24"/>
              </w:rPr>
            </w:pPr>
            <w:r w:rsidRPr="00F15240">
              <w:rPr>
                <w:rFonts w:ascii="Times New Roman" w:hAnsi="Times New Roman"/>
                <w:sz w:val="24"/>
                <w:szCs w:val="24"/>
              </w:rPr>
              <w:lastRenderedPageBreak/>
              <w:t>Dienests skaidro: esošajā 6. punkta redakcijā ir jau ietverta atruna par pacientiem dinamiskajā novērošanā. Papildus informācija un apmācības par IT risinājuma funkcionalitāti tiks sniegta risinājumam uzsākot darbību.</w:t>
            </w:r>
          </w:p>
        </w:tc>
      </w:tr>
      <w:tr w:rsidR="00AC26C6" w:rsidRPr="00F15240" w14:paraId="178C2EA0" w14:textId="77777777" w:rsidTr="00500509">
        <w:tc>
          <w:tcPr>
            <w:tcW w:w="1525" w:type="dxa"/>
            <w:vAlign w:val="center"/>
          </w:tcPr>
          <w:p w14:paraId="21AC928A"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747E6E9A"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7.punkts</w:t>
            </w:r>
          </w:p>
        </w:tc>
        <w:tc>
          <w:tcPr>
            <w:tcW w:w="2496" w:type="dxa"/>
          </w:tcPr>
          <w:p w14:paraId="31660C2C" w14:textId="77777777" w:rsidR="00AC26C6" w:rsidRPr="00F15240" w:rsidRDefault="00AC26C6"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7.IZPILDĪTĀJS ievēro šādu rindu veidošanas kārtību, ja Līgumā noteiktā plānveida veselības aprūpes pakalpojuma sniegšanu personai nav iespējams nodrošināt uzreiz:</w:t>
            </w:r>
          </w:p>
          <w:p w14:paraId="32EDC223" w14:textId="77777777" w:rsidR="00AC26C6" w:rsidRPr="00F15240" w:rsidRDefault="00AC26C6" w:rsidP="00560DFC">
            <w:pPr>
              <w:spacing w:after="160" w:line="259" w:lineRule="auto"/>
              <w:contextualSpacing/>
              <w:jc w:val="both"/>
              <w:rPr>
                <w:rFonts w:ascii="Times New Roman" w:hAnsi="Times New Roman" w:cs="Times New Roman"/>
                <w:sz w:val="24"/>
                <w:szCs w:val="24"/>
              </w:rPr>
            </w:pPr>
            <w:r w:rsidRPr="00F15240">
              <w:rPr>
                <w:rFonts w:ascii="Times New Roman" w:hAnsi="Times New Roman" w:cs="Times New Roman"/>
                <w:sz w:val="24"/>
                <w:szCs w:val="24"/>
              </w:rPr>
              <w:t>7.1.veido vienotu rindu, nedalot to atsevišķi pa mēnešiem, un reģistrē to atsevišķā papīra formāta vai elektroniskā žurnālā;</w:t>
            </w:r>
          </w:p>
          <w:p w14:paraId="663D7D7F" w14:textId="77777777" w:rsidR="00AC26C6" w:rsidRPr="00F15240" w:rsidRDefault="00AC26C6" w:rsidP="00560DFC">
            <w:pPr>
              <w:spacing w:after="160" w:line="259" w:lineRule="auto"/>
              <w:contextualSpacing/>
              <w:jc w:val="both"/>
              <w:rPr>
                <w:rFonts w:ascii="Times New Roman" w:hAnsi="Times New Roman" w:cs="Times New Roman"/>
                <w:sz w:val="24"/>
                <w:szCs w:val="24"/>
              </w:rPr>
            </w:pPr>
            <w:r w:rsidRPr="00F15240">
              <w:rPr>
                <w:rFonts w:ascii="Times New Roman" w:hAnsi="Times New Roman" w:cs="Times New Roman"/>
                <w:sz w:val="24"/>
                <w:szCs w:val="24"/>
              </w:rPr>
              <w:t>[..]</w:t>
            </w:r>
          </w:p>
          <w:p w14:paraId="60046799"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7.3.nodrošina personai iespēju pieteikties pakalpojuma saņemšanai neatkarīgi no pieraksta brīža, rezervējot konkrētu pakalpojuma saņemšanas datumu un laiku un par to informē personu;  </w:t>
            </w:r>
          </w:p>
        </w:tc>
        <w:tc>
          <w:tcPr>
            <w:tcW w:w="2174" w:type="dxa"/>
          </w:tcPr>
          <w:p w14:paraId="24073917" w14:textId="77777777" w:rsidR="00AC26C6" w:rsidRPr="00F15240" w:rsidRDefault="00AC26C6" w:rsidP="00560DFC">
            <w:pPr>
              <w:suppressAutoHyphens/>
              <w:autoSpaceDN w:val="0"/>
              <w:jc w:val="both"/>
              <w:textAlignment w:val="baseline"/>
              <w:rPr>
                <w:rFonts w:ascii="Times New Roman" w:hAnsi="Times New Roman" w:cs="Times New Roman"/>
                <w:sz w:val="24"/>
                <w:szCs w:val="24"/>
              </w:rPr>
            </w:pPr>
          </w:p>
        </w:tc>
        <w:tc>
          <w:tcPr>
            <w:tcW w:w="2829" w:type="dxa"/>
          </w:tcPr>
          <w:p w14:paraId="4425FF65" w14:textId="77777777" w:rsidR="00AC26C6" w:rsidRPr="00F15240" w:rsidRDefault="00AC26C6" w:rsidP="00560DFC">
            <w:pPr>
              <w:jc w:val="both"/>
              <w:rPr>
                <w:rFonts w:ascii="Times New Roman" w:hAnsi="Times New Roman" w:cs="Times New Roman"/>
                <w:bCs/>
                <w:sz w:val="24"/>
                <w:szCs w:val="24"/>
              </w:rPr>
            </w:pPr>
            <w:r w:rsidRPr="00F15240">
              <w:rPr>
                <w:rFonts w:ascii="Times New Roman" w:hAnsi="Times New Roman" w:cs="Times New Roman"/>
                <w:sz w:val="24"/>
                <w:szCs w:val="24"/>
              </w:rPr>
              <w:t>No darba organizēšanas viedokļa, efektīvāk ir pacientam piedāvāt pierakstu ar konkrētu datumu un laiku. Pacientiem nav izprotama gaidīšanas rindas  organizēšana, t.i. paredzamais laiks, jo gaidīšana var ieilgt  no 12 mēnešiem līdz pat  24 mēnešiem, stacionārā pat vairāk par diviem gadiem.</w:t>
            </w:r>
          </w:p>
          <w:p w14:paraId="00C3AFF2" w14:textId="77777777" w:rsidR="00AC26C6" w:rsidRPr="00F15240" w:rsidRDefault="00AC26C6" w:rsidP="00560DFC">
            <w:pPr>
              <w:jc w:val="both"/>
              <w:rPr>
                <w:rFonts w:ascii="Times New Roman" w:hAnsi="Times New Roman" w:cs="Times New Roman"/>
                <w:bCs/>
                <w:sz w:val="24"/>
                <w:szCs w:val="24"/>
              </w:rPr>
            </w:pPr>
          </w:p>
          <w:p w14:paraId="6E4179C1" w14:textId="77777777" w:rsidR="00AC26C6" w:rsidRPr="00F15240" w:rsidRDefault="00AC26C6" w:rsidP="00560DFC">
            <w:pPr>
              <w:jc w:val="both"/>
              <w:rPr>
                <w:rFonts w:ascii="Times New Roman" w:hAnsi="Times New Roman" w:cs="Times New Roman"/>
                <w:bCs/>
                <w:sz w:val="24"/>
                <w:szCs w:val="24"/>
              </w:rPr>
            </w:pPr>
            <w:r w:rsidRPr="00F15240">
              <w:rPr>
                <w:rFonts w:ascii="Times New Roman" w:hAnsi="Times New Roman" w:cs="Times New Roman"/>
                <w:sz w:val="24"/>
                <w:szCs w:val="24"/>
              </w:rPr>
              <w:t xml:space="preserve">Ņemot vērā lielo pieprasījumu uz sekundārajiem ambulatorajiem veselības aprūpes pakalpojumiem, pierakstu, kas atvērts 6 mēnešiem ar konkrētu datumu un laiku, aizpilda divu nedēļu laikā. </w:t>
            </w:r>
          </w:p>
          <w:p w14:paraId="60E8CCB6" w14:textId="77777777" w:rsidR="00AC26C6" w:rsidRPr="00F15240" w:rsidRDefault="00AC26C6" w:rsidP="00560DFC">
            <w:pPr>
              <w:pStyle w:val="CommentText"/>
              <w:jc w:val="both"/>
              <w:rPr>
                <w:rFonts w:ascii="Times New Roman" w:hAnsi="Times New Roman"/>
                <w:sz w:val="24"/>
                <w:szCs w:val="24"/>
              </w:rPr>
            </w:pPr>
          </w:p>
        </w:tc>
        <w:tc>
          <w:tcPr>
            <w:tcW w:w="3833" w:type="dxa"/>
          </w:tcPr>
          <w:p w14:paraId="5E024133" w14:textId="47BCFF5B" w:rsidR="00AC26C6" w:rsidRPr="00F15240" w:rsidRDefault="00B73707" w:rsidP="00560DFC">
            <w:pPr>
              <w:jc w:val="both"/>
              <w:rPr>
                <w:rFonts w:ascii="Times New Roman" w:hAnsi="Times New Roman" w:cs="Times New Roman"/>
                <w:sz w:val="24"/>
                <w:szCs w:val="24"/>
              </w:rPr>
            </w:pPr>
            <w:r w:rsidRPr="00F15240">
              <w:rPr>
                <w:rFonts w:ascii="Times New Roman" w:hAnsi="Times New Roman"/>
                <w:sz w:val="24"/>
                <w:szCs w:val="24"/>
              </w:rPr>
              <w:t>Dienests skaidro: Ja ārstniecības iestādes resursi atļauj plānot pakalpojumus garākā laika nogrieznī par 6 mēnešiem, to var darīt, kārtībā definētas minimālās prasības.</w:t>
            </w:r>
          </w:p>
        </w:tc>
      </w:tr>
      <w:tr w:rsidR="00AC26C6" w:rsidRPr="00F15240" w14:paraId="659072D0" w14:textId="77777777" w:rsidTr="00500509">
        <w:tc>
          <w:tcPr>
            <w:tcW w:w="1525" w:type="dxa"/>
            <w:vAlign w:val="center"/>
          </w:tcPr>
          <w:p w14:paraId="77E57595" w14:textId="77777777" w:rsidR="00AC26C6" w:rsidRPr="00F15240" w:rsidRDefault="00AC26C6"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Latvijas Slimnīcu biedrība</w:t>
            </w:r>
          </w:p>
        </w:tc>
        <w:tc>
          <w:tcPr>
            <w:tcW w:w="2311" w:type="dxa"/>
            <w:vAlign w:val="center"/>
          </w:tcPr>
          <w:p w14:paraId="38DCBD94" w14:textId="77777777" w:rsidR="00AC26C6" w:rsidRPr="00F15240" w:rsidRDefault="00AC26C6" w:rsidP="00560DFC">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7.8. apakšpunkts</w:t>
            </w:r>
          </w:p>
        </w:tc>
        <w:tc>
          <w:tcPr>
            <w:tcW w:w="2496" w:type="dxa"/>
          </w:tcPr>
          <w:p w14:paraId="0761B8B3" w14:textId="77777777" w:rsidR="00AC26C6" w:rsidRPr="00F15240" w:rsidRDefault="00AC26C6" w:rsidP="00560DFC">
            <w:pPr>
              <w:jc w:val="both"/>
              <w:rPr>
                <w:rFonts w:ascii="Times New Roman" w:eastAsia="Times New Roman" w:hAnsi="Times New Roman" w:cs="Times New Roman"/>
                <w:sz w:val="24"/>
                <w:szCs w:val="24"/>
              </w:rPr>
            </w:pPr>
            <w:r w:rsidRPr="00F15240">
              <w:rPr>
                <w:rFonts w:ascii="Times New Roman" w:eastAsia="Times New Roman" w:hAnsi="Times New Roman" w:cs="Times New Roman"/>
                <w:sz w:val="24"/>
                <w:szCs w:val="24"/>
              </w:rPr>
              <w:t>7.8.</w:t>
            </w:r>
            <w:r w:rsidRPr="00F15240">
              <w:rPr>
                <w:rFonts w:ascii="Times New Roman" w:eastAsia="Times New Roman" w:hAnsi="Times New Roman" w:cs="Times New Roman"/>
                <w:sz w:val="24"/>
                <w:szCs w:val="24"/>
              </w:rPr>
              <w:tab/>
              <w:t>ja rindā iekļauto personu gaidīšanas laiks pakalpojuma saņemšanai pārsniedz gadu, ārstniecības iestāde ne retāk kā reizi pusgadā aktualizē informāciju par personām, kas iekļautas rindā, izslēdzot no tās personas, kuras mirušas vai par kurām ir informācija, ka pakalpojums tām vairs nav nepieciešams</w:t>
            </w:r>
          </w:p>
        </w:tc>
        <w:tc>
          <w:tcPr>
            <w:tcW w:w="2174" w:type="dxa"/>
          </w:tcPr>
          <w:p w14:paraId="4AF76E03" w14:textId="77777777" w:rsidR="00AC26C6" w:rsidRPr="00F15240" w:rsidRDefault="00AC26C6" w:rsidP="00560DFC">
            <w:pPr>
              <w:suppressAutoHyphens/>
              <w:autoSpaceDN w:val="0"/>
              <w:jc w:val="both"/>
              <w:textAlignment w:val="baseline"/>
              <w:rPr>
                <w:rFonts w:ascii="Times New Roman" w:hAnsi="Times New Roman" w:cs="Times New Roman"/>
                <w:sz w:val="24"/>
                <w:szCs w:val="24"/>
              </w:rPr>
            </w:pPr>
            <w:r w:rsidRPr="00F15240">
              <w:rPr>
                <w:rFonts w:ascii="Times New Roman" w:eastAsia="Times New Roman" w:hAnsi="Times New Roman" w:cs="Times New Roman"/>
                <w:sz w:val="24"/>
                <w:szCs w:val="24"/>
              </w:rPr>
              <w:t>7.8.</w:t>
            </w:r>
            <w:r w:rsidRPr="00F15240">
              <w:rPr>
                <w:rFonts w:ascii="Times New Roman" w:eastAsia="Times New Roman" w:hAnsi="Times New Roman" w:cs="Times New Roman"/>
                <w:sz w:val="24"/>
                <w:szCs w:val="24"/>
              </w:rPr>
              <w:tab/>
              <w:t xml:space="preserve">ja rindā iekļauto personu gaidīšanas laiks pakalpojuma saņemšanai pārsniedz gadu, ārstniecības iestāde </w:t>
            </w:r>
            <w:r w:rsidRPr="00F15240">
              <w:rPr>
                <w:rFonts w:ascii="Times New Roman" w:eastAsia="Times New Roman" w:hAnsi="Times New Roman" w:cs="Times New Roman"/>
                <w:b/>
                <w:bCs/>
                <w:sz w:val="24"/>
                <w:szCs w:val="24"/>
              </w:rPr>
              <w:t>ne retāk kā reizi gadā a</w:t>
            </w:r>
            <w:r w:rsidRPr="00F15240">
              <w:rPr>
                <w:rFonts w:ascii="Times New Roman" w:eastAsia="Times New Roman" w:hAnsi="Times New Roman" w:cs="Times New Roman"/>
                <w:sz w:val="24"/>
                <w:szCs w:val="24"/>
              </w:rPr>
              <w:t>ktualizē informāciju par personām, kas iekļautas rindā, izslēdzot no tās personas, kuras mirušas vai par kurām ir informācija, ka pakalpojums tām vairs nav nepieciešams.</w:t>
            </w:r>
          </w:p>
        </w:tc>
        <w:tc>
          <w:tcPr>
            <w:tcW w:w="2829" w:type="dxa"/>
          </w:tcPr>
          <w:p w14:paraId="114451C5" w14:textId="77777777" w:rsidR="00AC26C6" w:rsidRPr="00F15240" w:rsidRDefault="00AC26C6" w:rsidP="00560DFC">
            <w:pPr>
              <w:pStyle w:val="CommentText"/>
              <w:jc w:val="both"/>
              <w:rPr>
                <w:rFonts w:ascii="Times New Roman" w:hAnsi="Times New Roman"/>
                <w:sz w:val="24"/>
                <w:szCs w:val="24"/>
              </w:rPr>
            </w:pPr>
            <w:r w:rsidRPr="00F15240">
              <w:rPr>
                <w:rFonts w:ascii="Times New Roman" w:hAnsi="Times New Roman"/>
                <w:sz w:val="24"/>
                <w:szCs w:val="24"/>
              </w:rPr>
              <w:t xml:space="preserve">Tiek nesamērīgi palielināts administratīvais slogs un resursi ārstniecības iestādēm, prasot apzināt informāciju par pacientiem divas reizes gadā. </w:t>
            </w:r>
          </w:p>
          <w:p w14:paraId="05019C88" w14:textId="77777777" w:rsidR="00AC26C6" w:rsidRPr="00F15240" w:rsidRDefault="00AC26C6" w:rsidP="00560DFC">
            <w:pPr>
              <w:pStyle w:val="CommentText"/>
              <w:jc w:val="both"/>
              <w:rPr>
                <w:rFonts w:ascii="Times New Roman" w:hAnsi="Times New Roman"/>
                <w:sz w:val="24"/>
                <w:szCs w:val="24"/>
              </w:rPr>
            </w:pPr>
            <w:r w:rsidRPr="00F15240">
              <w:rPr>
                <w:rFonts w:ascii="Times New Roman" w:hAnsi="Times New Roman"/>
                <w:sz w:val="24"/>
                <w:szCs w:val="24"/>
              </w:rPr>
              <w:t xml:space="preserve">Nerezidentu un Mirušo pacientu reģistrs ārstniecības iestādēm nav pieejams, izņemot VIS, meklējot pacientus </w:t>
            </w:r>
            <w:r w:rsidRPr="00F15240">
              <w:rPr>
                <w:rFonts w:ascii="Times New Roman" w:hAnsi="Times New Roman"/>
                <w:sz w:val="24"/>
                <w:szCs w:val="24"/>
                <w:u w:val="single"/>
              </w:rPr>
              <w:t>pa vienam</w:t>
            </w:r>
            <w:r w:rsidRPr="00F15240">
              <w:rPr>
                <w:rFonts w:ascii="Times New Roman" w:hAnsi="Times New Roman"/>
                <w:sz w:val="24"/>
                <w:szCs w:val="24"/>
              </w:rPr>
              <w:t xml:space="preserve"> pēc statusa “Izslēgts” un ne vienmēr statuss “Izslēgts” nozīmē, ka pacients ir miris.</w:t>
            </w:r>
          </w:p>
          <w:p w14:paraId="29DEB618" w14:textId="77777777" w:rsidR="00AC26C6" w:rsidRPr="00F15240" w:rsidRDefault="00AC26C6" w:rsidP="00560DFC">
            <w:pPr>
              <w:pStyle w:val="CommentText"/>
              <w:jc w:val="both"/>
              <w:rPr>
                <w:rFonts w:ascii="Times New Roman" w:hAnsi="Times New Roman"/>
                <w:sz w:val="24"/>
                <w:szCs w:val="24"/>
              </w:rPr>
            </w:pPr>
            <w:r w:rsidRPr="00F15240">
              <w:rPr>
                <w:rFonts w:ascii="Times New Roman" w:hAnsi="Times New Roman"/>
                <w:sz w:val="24"/>
                <w:szCs w:val="24"/>
              </w:rPr>
              <w:t>Lai iegūtu informāciju, ka pakalpojums pacientam nav nepieciešams, ir jāsazinās ar pacientu un jāaktualizē pašreizējā informācija.</w:t>
            </w:r>
          </w:p>
          <w:p w14:paraId="5FFC8265" w14:textId="77777777" w:rsidR="00AC26C6" w:rsidRPr="00F15240" w:rsidRDefault="00AC26C6" w:rsidP="00560DFC">
            <w:pPr>
              <w:pStyle w:val="CommentText"/>
              <w:jc w:val="both"/>
              <w:rPr>
                <w:rFonts w:ascii="Times New Roman" w:hAnsi="Times New Roman"/>
                <w:sz w:val="24"/>
                <w:szCs w:val="24"/>
              </w:rPr>
            </w:pPr>
            <w:r w:rsidRPr="00F15240">
              <w:rPr>
                <w:rFonts w:ascii="Times New Roman" w:hAnsi="Times New Roman"/>
                <w:sz w:val="24"/>
                <w:szCs w:val="24"/>
              </w:rPr>
              <w:t xml:space="preserve">Priekšlikums risinājumam būtu - elektroniskais nosūtījums VVIS uz pakalpojumu vienā ārstniecības iestādē, kas sinhronizēts ar Pilsonības </w:t>
            </w:r>
            <w:r w:rsidRPr="00F15240">
              <w:rPr>
                <w:rFonts w:ascii="Times New Roman" w:hAnsi="Times New Roman"/>
                <w:sz w:val="24"/>
                <w:szCs w:val="24"/>
              </w:rPr>
              <w:lastRenderedPageBreak/>
              <w:t>un migrācijas lietu pārvaldes uzturēto iedzīvotāju datu bāzi.</w:t>
            </w:r>
          </w:p>
        </w:tc>
        <w:tc>
          <w:tcPr>
            <w:tcW w:w="3833" w:type="dxa"/>
          </w:tcPr>
          <w:p w14:paraId="75CA42BF" w14:textId="77777777" w:rsidR="0074281E" w:rsidRPr="00F15240" w:rsidRDefault="0074281E" w:rsidP="0074281E">
            <w:pPr>
              <w:jc w:val="both"/>
              <w:rPr>
                <w:rFonts w:ascii="Times New Roman" w:hAnsi="Times New Roman" w:cs="Times New Roman"/>
                <w:sz w:val="24"/>
                <w:szCs w:val="24"/>
              </w:rPr>
            </w:pPr>
            <w:r w:rsidRPr="00F15240">
              <w:rPr>
                <w:rFonts w:ascii="Times New Roman" w:hAnsi="Times New Roman" w:cs="Times New Roman"/>
                <w:sz w:val="24"/>
                <w:szCs w:val="24"/>
              </w:rPr>
              <w:lastRenderedPageBreak/>
              <w:t>Ņemts vērā, Dienests piekrīt ieteiktajai redakcijai.</w:t>
            </w:r>
          </w:p>
          <w:p w14:paraId="6B6F7F5D" w14:textId="77777777" w:rsidR="0074281E" w:rsidRPr="00F15240" w:rsidRDefault="0074281E" w:rsidP="0074281E">
            <w:pPr>
              <w:pStyle w:val="CommentText"/>
              <w:jc w:val="both"/>
              <w:rPr>
                <w:rFonts w:ascii="Times New Roman" w:hAnsi="Times New Roman"/>
                <w:sz w:val="24"/>
                <w:szCs w:val="24"/>
              </w:rPr>
            </w:pPr>
            <w:r w:rsidRPr="00F15240">
              <w:rPr>
                <w:rFonts w:ascii="Times New Roman" w:hAnsi="Times New Roman"/>
                <w:sz w:val="24"/>
                <w:szCs w:val="24"/>
              </w:rPr>
              <w:t xml:space="preserve">Papildus Dienests skaidro: PMLP datu bāze nav vienīgais avots, kas nosaka iedzīvotāja tiesības saņemt valsts apmaksātus veselības aprūpes pakalpojumus. Informāciju par personām un to statusiem, kas iekļautas pakalpojumu saņēmēju reģistrā var apskatīt Dienesta tīmekļa vietnē, sadaļā: Sākums&gt;Iedzīvotājiem&gt;Pakalpojumu saņēmēju reģistrs. </w:t>
            </w:r>
          </w:p>
          <w:p w14:paraId="012833B8" w14:textId="77777777" w:rsidR="00A9134A" w:rsidRPr="00F15240" w:rsidRDefault="00A9134A" w:rsidP="00A9134A">
            <w:pPr>
              <w:pStyle w:val="CommentText"/>
              <w:jc w:val="both"/>
              <w:rPr>
                <w:rFonts w:ascii="Times New Roman" w:hAnsi="Times New Roman"/>
                <w:sz w:val="24"/>
                <w:szCs w:val="24"/>
              </w:rPr>
            </w:pPr>
            <w:r w:rsidRPr="00F15240">
              <w:rPr>
                <w:rFonts w:ascii="Times New Roman" w:hAnsi="Times New Roman"/>
                <w:sz w:val="24"/>
                <w:szCs w:val="24"/>
              </w:rPr>
              <w:t>Līdz ar to Dienests skaidro, ka pacienta status var mainīties jebkurā brīdī un pirms veselības aprūpes pakalpojuma sniegšanas nepieciešams pārliecināties par pacienta statusu uz pakalpojuma sniegšanas brīdi.</w:t>
            </w:r>
          </w:p>
          <w:p w14:paraId="75234810" w14:textId="77777777" w:rsidR="00AC26C6" w:rsidRPr="00F15240" w:rsidRDefault="00AC26C6" w:rsidP="00560DFC">
            <w:pPr>
              <w:pStyle w:val="CommentText"/>
              <w:jc w:val="both"/>
              <w:rPr>
                <w:rFonts w:ascii="Times New Roman" w:hAnsi="Times New Roman"/>
                <w:sz w:val="24"/>
                <w:szCs w:val="24"/>
              </w:rPr>
            </w:pPr>
          </w:p>
        </w:tc>
      </w:tr>
      <w:tr w:rsidR="00500509" w:rsidRPr="00F15240" w14:paraId="11F89B55" w14:textId="77777777" w:rsidTr="00500509">
        <w:tc>
          <w:tcPr>
            <w:tcW w:w="1525" w:type="dxa"/>
            <w:vAlign w:val="center"/>
          </w:tcPr>
          <w:p w14:paraId="71919011" w14:textId="77777777" w:rsidR="00500509" w:rsidRPr="00F15240" w:rsidRDefault="00500509" w:rsidP="00500509">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7850DBB3" w14:textId="77777777" w:rsidR="00500509" w:rsidRPr="00F15240" w:rsidRDefault="00500509" w:rsidP="00500509">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10.punkts</w:t>
            </w:r>
          </w:p>
        </w:tc>
        <w:tc>
          <w:tcPr>
            <w:tcW w:w="2496" w:type="dxa"/>
          </w:tcPr>
          <w:p w14:paraId="51096839" w14:textId="77777777" w:rsidR="00500509" w:rsidRPr="00F15240" w:rsidRDefault="00500509" w:rsidP="00500509">
            <w:pPr>
              <w:jc w:val="both"/>
              <w:rPr>
                <w:rFonts w:ascii="Times New Roman" w:eastAsia="Times New Roman" w:hAnsi="Times New Roman" w:cs="Times New Roman"/>
                <w:sz w:val="24"/>
                <w:szCs w:val="24"/>
              </w:rPr>
            </w:pPr>
            <w:r w:rsidRPr="00F15240">
              <w:rPr>
                <w:rFonts w:ascii="Times New Roman" w:hAnsi="Times New Roman" w:cs="Times New Roman"/>
                <w:sz w:val="24"/>
                <w:szCs w:val="24"/>
              </w:rPr>
              <w:t>10. IZPILDĪTĀJS, kas sniedz rehabilitācijas pakalpojumus pacientiem ambulatori, dienas stacionārā un stacionārā, rindu uz pakalpojumu veido atbilstoši fizikālās un rehabilitācijas medicīnas ārsta veiktam pacienta novērtējumam, iekļaujot pacientus tajās neatkarīgi no gaidīšanas rindā uzņemšanas brīža šādā secībā:  </w:t>
            </w:r>
          </w:p>
        </w:tc>
        <w:tc>
          <w:tcPr>
            <w:tcW w:w="2174" w:type="dxa"/>
          </w:tcPr>
          <w:p w14:paraId="70F038D5" w14:textId="77777777" w:rsidR="00500509" w:rsidRPr="00F15240" w:rsidRDefault="00500509" w:rsidP="00500509">
            <w:pPr>
              <w:suppressAutoHyphens/>
              <w:autoSpaceDN w:val="0"/>
              <w:jc w:val="both"/>
              <w:textAlignment w:val="baseline"/>
              <w:rPr>
                <w:rFonts w:ascii="Times New Roman" w:eastAsia="Times New Roman" w:hAnsi="Times New Roman" w:cs="Times New Roman"/>
                <w:sz w:val="24"/>
                <w:szCs w:val="24"/>
              </w:rPr>
            </w:pPr>
          </w:p>
        </w:tc>
        <w:tc>
          <w:tcPr>
            <w:tcW w:w="2829" w:type="dxa"/>
          </w:tcPr>
          <w:p w14:paraId="4AC13352" w14:textId="77777777" w:rsidR="00500509" w:rsidRPr="00F15240" w:rsidRDefault="00500509" w:rsidP="00500509">
            <w:pPr>
              <w:pStyle w:val="CommentText"/>
              <w:jc w:val="both"/>
              <w:rPr>
                <w:rFonts w:ascii="Times New Roman" w:hAnsi="Times New Roman"/>
                <w:sz w:val="24"/>
                <w:szCs w:val="24"/>
              </w:rPr>
            </w:pPr>
            <w:r w:rsidRPr="00F15240">
              <w:rPr>
                <w:rFonts w:ascii="Times New Roman" w:hAnsi="Times New Roman"/>
                <w:bCs/>
                <w:sz w:val="24"/>
                <w:szCs w:val="24"/>
              </w:rPr>
              <w:t xml:space="preserve">Ja nosūtījumu iedevis ģimenes ārsts, tāpat ir vajadzīgs </w:t>
            </w:r>
            <w:r w:rsidRPr="00F15240">
              <w:rPr>
                <w:rFonts w:ascii="Times New Roman" w:hAnsi="Times New Roman"/>
                <w:sz w:val="24"/>
                <w:szCs w:val="24"/>
              </w:rPr>
              <w:t>fizikālās un rehabilitācijas medicīnas ārsta</w:t>
            </w:r>
            <w:r w:rsidRPr="00F15240">
              <w:rPr>
                <w:rFonts w:ascii="Times New Roman" w:hAnsi="Times New Roman"/>
                <w:bCs/>
                <w:sz w:val="24"/>
                <w:szCs w:val="24"/>
              </w:rPr>
              <w:t xml:space="preserve"> novērtējums ?</w:t>
            </w:r>
          </w:p>
        </w:tc>
        <w:tc>
          <w:tcPr>
            <w:tcW w:w="3833" w:type="dxa"/>
          </w:tcPr>
          <w:p w14:paraId="597BE230" w14:textId="77777777" w:rsidR="00500509" w:rsidRPr="00F15240" w:rsidRDefault="00500509" w:rsidP="00500509">
            <w:pPr>
              <w:pStyle w:val="CommentText"/>
              <w:jc w:val="both"/>
              <w:rPr>
                <w:rFonts w:ascii="Times New Roman" w:hAnsi="Times New Roman"/>
                <w:sz w:val="24"/>
                <w:szCs w:val="24"/>
              </w:rPr>
            </w:pPr>
            <w:bookmarkStart w:id="8" w:name="_Hlk150438833"/>
            <w:r w:rsidRPr="00F15240">
              <w:rPr>
                <w:rFonts w:ascii="Times New Roman" w:hAnsi="Times New Roman"/>
                <w:sz w:val="24"/>
                <w:szCs w:val="24"/>
              </w:rPr>
              <w:t>Jauns punkts: IZPILDĪTĀJS, kas sniedz rehabilitācijas pakalpojumus pacientiem ambulatori, ar ģimenes ārsta, ārsta speciālista vai fizikālās un rehabilitācijas medicīnas ārsta nosūtījumu, iekļauj pacientus rindā ievērojot 9. punktā minēto secību.</w:t>
            </w:r>
          </w:p>
          <w:bookmarkEnd w:id="8"/>
          <w:p w14:paraId="70DAB903" w14:textId="00A12FFF" w:rsidR="00500509" w:rsidRPr="00F15240" w:rsidRDefault="00500509" w:rsidP="00500509">
            <w:pPr>
              <w:pStyle w:val="CommentText"/>
              <w:jc w:val="both"/>
              <w:rPr>
                <w:rFonts w:ascii="Times New Roman" w:hAnsi="Times New Roman"/>
                <w:bCs/>
                <w:sz w:val="24"/>
                <w:szCs w:val="24"/>
              </w:rPr>
            </w:pPr>
            <w:r w:rsidRPr="00F15240">
              <w:rPr>
                <w:rFonts w:ascii="Times New Roman" w:hAnsi="Times New Roman"/>
                <w:sz w:val="24"/>
                <w:szCs w:val="24"/>
              </w:rPr>
              <w:t>10. IZPILDĪTĀJS, kas sniedz rehabilitācijas pakalpojumus pacientiem dienas stacionārā un stacionārā, rindu uz pakalpojumu veido atbilstoši fizikālās un rehabilitācijas medicīnas ārsta veiktam pacienta novērtējumam, iekļaujot pacientus tajās neatkarīgi no gaidīšanas rindā uzņemšanas brīža šādā secībā:  </w:t>
            </w:r>
          </w:p>
        </w:tc>
      </w:tr>
      <w:tr w:rsidR="00500509" w:rsidRPr="00F15240" w14:paraId="6E8997B4" w14:textId="77777777" w:rsidTr="00500509">
        <w:tc>
          <w:tcPr>
            <w:tcW w:w="1525" w:type="dxa"/>
            <w:vAlign w:val="center"/>
          </w:tcPr>
          <w:p w14:paraId="096BCD72" w14:textId="77777777" w:rsidR="00500509" w:rsidRPr="00F15240" w:rsidRDefault="00500509" w:rsidP="00500509">
            <w:pPr>
              <w:jc w:val="center"/>
              <w:rPr>
                <w:rFonts w:ascii="Times New Roman" w:hAnsi="Times New Roman" w:cs="Times New Roman"/>
                <w:b/>
                <w:bCs/>
                <w:sz w:val="24"/>
                <w:szCs w:val="24"/>
              </w:rPr>
            </w:pPr>
            <w:r w:rsidRPr="00F15240">
              <w:rPr>
                <w:rFonts w:ascii="Times New Roman" w:hAnsi="Times New Roman" w:cs="Times New Roman"/>
                <w:b/>
                <w:bCs/>
                <w:sz w:val="24"/>
                <w:szCs w:val="24"/>
              </w:rPr>
              <w:t>SIA “PSKUS”</w:t>
            </w:r>
          </w:p>
        </w:tc>
        <w:tc>
          <w:tcPr>
            <w:tcW w:w="2311" w:type="dxa"/>
            <w:vAlign w:val="center"/>
          </w:tcPr>
          <w:p w14:paraId="07B53F6C" w14:textId="77777777" w:rsidR="00500509" w:rsidRPr="00F15240" w:rsidRDefault="00500509" w:rsidP="00500509">
            <w:pPr>
              <w:jc w:val="center"/>
              <w:rPr>
                <w:rFonts w:ascii="Times New Roman" w:hAnsi="Times New Roman" w:cs="Times New Roman"/>
                <w:b/>
                <w:bCs/>
                <w:sz w:val="24"/>
                <w:szCs w:val="24"/>
                <w:u w:val="single"/>
              </w:rPr>
            </w:pPr>
            <w:r w:rsidRPr="00F15240">
              <w:rPr>
                <w:rFonts w:ascii="Times New Roman" w:hAnsi="Times New Roman" w:cs="Times New Roman"/>
                <w:b/>
                <w:bCs/>
                <w:sz w:val="24"/>
                <w:szCs w:val="24"/>
                <w:u w:val="single"/>
              </w:rPr>
              <w:t>14.punkts</w:t>
            </w:r>
          </w:p>
        </w:tc>
        <w:tc>
          <w:tcPr>
            <w:tcW w:w="2496" w:type="dxa"/>
          </w:tcPr>
          <w:p w14:paraId="4F4EBDC4" w14:textId="77777777" w:rsidR="00500509" w:rsidRPr="00F15240" w:rsidRDefault="00500509" w:rsidP="00500509">
            <w:pPr>
              <w:jc w:val="both"/>
              <w:rPr>
                <w:rFonts w:ascii="Times New Roman" w:hAnsi="Times New Roman" w:cs="Times New Roman"/>
                <w:bCs/>
                <w:sz w:val="24"/>
                <w:szCs w:val="24"/>
              </w:rPr>
            </w:pPr>
            <w:r w:rsidRPr="00F15240">
              <w:rPr>
                <w:rFonts w:ascii="Times New Roman" w:hAnsi="Times New Roman" w:cs="Times New Roman"/>
                <w:bCs/>
                <w:sz w:val="24"/>
                <w:szCs w:val="24"/>
              </w:rPr>
              <w:t>14. punkts</w:t>
            </w:r>
          </w:p>
          <w:p w14:paraId="1AD2F680" w14:textId="77777777" w:rsidR="00500509" w:rsidRPr="00F15240" w:rsidRDefault="00500509" w:rsidP="00500509">
            <w:pPr>
              <w:jc w:val="both"/>
              <w:rPr>
                <w:rFonts w:ascii="Times New Roman" w:hAnsi="Times New Roman" w:cs="Times New Roman"/>
                <w:bCs/>
                <w:sz w:val="24"/>
                <w:szCs w:val="24"/>
              </w:rPr>
            </w:pPr>
            <w:r w:rsidRPr="00F15240">
              <w:rPr>
                <w:rFonts w:ascii="Times New Roman" w:hAnsi="Times New Roman" w:cs="Times New Roman"/>
                <w:bCs/>
                <w:sz w:val="24"/>
                <w:szCs w:val="24"/>
              </w:rPr>
              <w:t>[..] 14.1.2.</w:t>
            </w:r>
            <w:r w:rsidRPr="00F15240">
              <w:rPr>
                <w:rFonts w:ascii="Times New Roman" w:hAnsi="Times New Roman" w:cs="Times New Roman"/>
                <w:bCs/>
                <w:sz w:val="24"/>
                <w:szCs w:val="24"/>
              </w:rPr>
              <w:tab/>
              <w:t xml:space="preserve">ļaundabīgo audzēju vai to recidīvu diagnostika, ārstēšana un dinamiskā novērošana, ja </w:t>
            </w:r>
            <w:r w:rsidRPr="00F15240">
              <w:rPr>
                <w:rFonts w:ascii="Times New Roman" w:hAnsi="Times New Roman" w:cs="Times New Roman"/>
                <w:bCs/>
                <w:sz w:val="24"/>
                <w:szCs w:val="24"/>
              </w:rPr>
              <w:lastRenderedPageBreak/>
              <w:t xml:space="preserve">nosūtījumā norādītas sūdzības, atradnes, kas pamato pakalpojuma sniegšanas nepieciešamību atbilstoši Dienesta tīmekļa vietnē izvietotiem algoritmiem sadaļā “Profesionāļiem” &gt; “Ambulatorie pakalpojumi” &gt; “Ļaundabīgo audzēju diagnostika”. Papildus nosūtījumā norādītas Tabulā Nr.1. noteiktās pazīmes. </w:t>
            </w:r>
          </w:p>
          <w:p w14:paraId="2A474E5D" w14:textId="77777777" w:rsidR="00500509" w:rsidRPr="00F15240" w:rsidRDefault="00500509" w:rsidP="00500509">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“Zaļā koridora” ļaundabīgo audzēju primāra diagnostika ,   Z03.100-Z03.197 ,  pierakstu veic pats pacients. [..] </w:t>
            </w:r>
          </w:p>
          <w:p w14:paraId="0C9612AA" w14:textId="77777777" w:rsidR="00500509" w:rsidRPr="00F15240" w:rsidRDefault="00500509" w:rsidP="00500509">
            <w:pPr>
              <w:jc w:val="both"/>
              <w:rPr>
                <w:rFonts w:ascii="Times New Roman" w:hAnsi="Times New Roman" w:cs="Times New Roman"/>
                <w:bCs/>
                <w:sz w:val="24"/>
                <w:szCs w:val="24"/>
              </w:rPr>
            </w:pPr>
          </w:p>
          <w:p w14:paraId="7456C52B" w14:textId="77777777" w:rsidR="00500509" w:rsidRPr="00F15240" w:rsidRDefault="00500509" w:rsidP="00500509">
            <w:pPr>
              <w:jc w:val="both"/>
              <w:rPr>
                <w:rFonts w:ascii="Times New Roman" w:hAnsi="Times New Roman" w:cs="Times New Roman"/>
                <w:sz w:val="24"/>
                <w:szCs w:val="24"/>
              </w:rPr>
            </w:pPr>
            <w:r w:rsidRPr="00F15240">
              <w:rPr>
                <w:rFonts w:ascii="Times New Roman" w:hAnsi="Times New Roman" w:cs="Times New Roman"/>
                <w:bCs/>
                <w:sz w:val="24"/>
                <w:szCs w:val="24"/>
              </w:rPr>
              <w:t>“Zaļā koridora” ļaundabīgo audzēju primāra diagnostika ,   Z03.100-Z03.197 ,  pierakstu veic pats pacients [..]</w:t>
            </w:r>
          </w:p>
        </w:tc>
        <w:tc>
          <w:tcPr>
            <w:tcW w:w="2174" w:type="dxa"/>
          </w:tcPr>
          <w:p w14:paraId="3FD6F26A" w14:textId="77777777" w:rsidR="00500509" w:rsidRPr="00F15240" w:rsidRDefault="00500509" w:rsidP="00500509">
            <w:pPr>
              <w:suppressAutoHyphens/>
              <w:autoSpaceDN w:val="0"/>
              <w:jc w:val="both"/>
              <w:textAlignment w:val="baseline"/>
              <w:rPr>
                <w:rFonts w:ascii="Times New Roman" w:eastAsia="Times New Roman" w:hAnsi="Times New Roman" w:cs="Times New Roman"/>
                <w:sz w:val="24"/>
                <w:szCs w:val="24"/>
              </w:rPr>
            </w:pPr>
          </w:p>
        </w:tc>
        <w:tc>
          <w:tcPr>
            <w:tcW w:w="2829" w:type="dxa"/>
          </w:tcPr>
          <w:p w14:paraId="341EA6A6" w14:textId="77777777" w:rsidR="00500509" w:rsidRPr="00F15240" w:rsidRDefault="00500509" w:rsidP="00500509">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Ārstniecības iestādēs, kur Ministru kabineta noteikumos noteikts, ka veic diagnostiku Zaļā/dzeltenā koridora ietvaros,  ierasta prakse, ka pierakstu veic ārstniecības </w:t>
            </w:r>
            <w:r w:rsidRPr="00F15240">
              <w:rPr>
                <w:rFonts w:ascii="Times New Roman" w:hAnsi="Times New Roman" w:cs="Times New Roman"/>
                <w:bCs/>
                <w:sz w:val="24"/>
                <w:szCs w:val="24"/>
              </w:rPr>
              <w:lastRenderedPageBreak/>
              <w:t xml:space="preserve">persona. Ir izveidots speciāls tālrunis, tieši ārstniecības personām, ģimenes ārstiem.  Nebūtu laba prakse pacientiem ļaut sazvanīšanai izmantot to tālruni. </w:t>
            </w:r>
          </w:p>
          <w:p w14:paraId="16EBF57D" w14:textId="77777777" w:rsidR="00500509" w:rsidRPr="00F15240" w:rsidRDefault="00500509" w:rsidP="00500509">
            <w:pPr>
              <w:jc w:val="both"/>
              <w:rPr>
                <w:rFonts w:ascii="Times New Roman" w:hAnsi="Times New Roman" w:cs="Times New Roman"/>
                <w:bCs/>
                <w:sz w:val="24"/>
                <w:szCs w:val="24"/>
              </w:rPr>
            </w:pPr>
          </w:p>
          <w:p w14:paraId="75358550" w14:textId="77777777" w:rsidR="00500509" w:rsidRPr="00F15240" w:rsidRDefault="00500509" w:rsidP="00500509">
            <w:pPr>
              <w:jc w:val="both"/>
              <w:rPr>
                <w:rFonts w:ascii="Times New Roman" w:hAnsi="Times New Roman" w:cs="Times New Roman"/>
                <w:bCs/>
                <w:sz w:val="24"/>
                <w:szCs w:val="24"/>
              </w:rPr>
            </w:pPr>
            <w:r w:rsidRPr="00F15240">
              <w:rPr>
                <w:rFonts w:ascii="Times New Roman" w:hAnsi="Times New Roman" w:cs="Times New Roman"/>
                <w:bCs/>
                <w:sz w:val="24"/>
                <w:szCs w:val="24"/>
              </w:rPr>
              <w:t>Jauna kārtība, ka pacients  pats var veikt pierakstu Zaļā koridora ietvaros, iespējams var radīt nesaprašanos un pacients var tikt pierakstīts neatbilstošā laikā. It sevišķi, ja nosūtījums ir papīra formātā un rokraksts ir nesalasāms.</w:t>
            </w:r>
          </w:p>
          <w:p w14:paraId="21484427" w14:textId="77777777" w:rsidR="00500509" w:rsidRPr="00F15240" w:rsidRDefault="00500509" w:rsidP="00500509">
            <w:pPr>
              <w:jc w:val="both"/>
              <w:rPr>
                <w:rFonts w:ascii="Times New Roman" w:hAnsi="Times New Roman" w:cs="Times New Roman"/>
                <w:bCs/>
                <w:sz w:val="24"/>
                <w:szCs w:val="24"/>
              </w:rPr>
            </w:pPr>
          </w:p>
          <w:p w14:paraId="6C6B49D5" w14:textId="77777777" w:rsidR="00500509" w:rsidRPr="00F15240" w:rsidRDefault="00500509" w:rsidP="00500509">
            <w:pPr>
              <w:pStyle w:val="CommentText"/>
              <w:jc w:val="both"/>
              <w:rPr>
                <w:rFonts w:ascii="Times New Roman" w:hAnsi="Times New Roman"/>
                <w:bCs/>
                <w:sz w:val="24"/>
                <w:szCs w:val="24"/>
              </w:rPr>
            </w:pPr>
          </w:p>
        </w:tc>
        <w:tc>
          <w:tcPr>
            <w:tcW w:w="3833" w:type="dxa"/>
          </w:tcPr>
          <w:p w14:paraId="6399CA4C" w14:textId="77777777" w:rsidR="005A245D" w:rsidRPr="00F15240" w:rsidRDefault="005A245D" w:rsidP="005A245D">
            <w:pPr>
              <w:jc w:val="both"/>
              <w:rPr>
                <w:rFonts w:ascii="Times New Roman" w:hAnsi="Times New Roman" w:cs="Times New Roman"/>
                <w:bCs/>
                <w:sz w:val="24"/>
                <w:szCs w:val="24"/>
              </w:rPr>
            </w:pPr>
            <w:r w:rsidRPr="00F15240">
              <w:rPr>
                <w:rFonts w:ascii="Times New Roman" w:hAnsi="Times New Roman" w:cs="Times New Roman"/>
                <w:bCs/>
                <w:sz w:val="24"/>
                <w:szCs w:val="24"/>
              </w:rPr>
              <w:lastRenderedPageBreak/>
              <w:t>Dienests skaidro: Jau pašreiz ir divi ceļi kā pacients var tikt novirzīts uz “zaļo koridoru” – 1)</w:t>
            </w:r>
            <w:r w:rsidRPr="00F15240">
              <w:rPr>
                <w:rFonts w:ascii="Times New Roman" w:hAnsi="Times New Roman" w:cs="Times New Roman"/>
                <w:sz w:val="24"/>
                <w:szCs w:val="24"/>
                <w:shd w:val="clear" w:color="auto" w:fill="FFFFFF"/>
              </w:rPr>
              <w:t xml:space="preserve">“Zaļā koridora” ļaundabīgo audzēju primārās diagnostikas ietvaros - Pierakstu uz pakalpojumu veic pacients, pakalpojumu sniedz jebkura </w:t>
            </w:r>
            <w:r w:rsidRPr="00F15240">
              <w:rPr>
                <w:rFonts w:ascii="Times New Roman" w:hAnsi="Times New Roman" w:cs="Times New Roman"/>
                <w:sz w:val="24"/>
                <w:szCs w:val="24"/>
                <w:shd w:val="clear" w:color="auto" w:fill="FFFFFF"/>
              </w:rPr>
              <w:lastRenderedPageBreak/>
              <w:t>ārstniecības iestāde pamatojoties uz ģimenes ārsta, speciālista vai ieslodzījuma vietas ārsta nosūtījumu. 2)</w:t>
            </w:r>
            <w:r w:rsidRPr="00F15240">
              <w:rPr>
                <w:rFonts w:ascii="Times New Roman" w:hAnsi="Times New Roman" w:cs="Times New Roman"/>
                <w:sz w:val="24"/>
                <w:szCs w:val="24"/>
                <w:bdr w:val="none" w:sz="0" w:space="0" w:color="auto" w:frame="1"/>
                <w:shd w:val="clear" w:color="auto" w:fill="FFFFFF"/>
              </w:rPr>
              <w:t xml:space="preserve"> “Zaļā koridora” ļaundabīgo audzēju sekundārās diagnostikas ietvaros</w:t>
            </w:r>
            <w:r w:rsidRPr="00F15240">
              <w:rPr>
                <w:rFonts w:ascii="Times New Roman" w:hAnsi="Times New Roman" w:cs="Times New Roman"/>
                <w:sz w:val="24"/>
                <w:szCs w:val="24"/>
                <w:bdr w:val="none" w:sz="0" w:space="0" w:color="auto" w:frame="1"/>
                <w:shd w:val="clear" w:color="auto" w:fill="FFFFFF"/>
                <w:lang w:val="en-US"/>
              </w:rPr>
              <w:t xml:space="preserve"> - </w:t>
            </w:r>
            <w:r w:rsidRPr="00F15240">
              <w:rPr>
                <w:rFonts w:ascii="Times New Roman" w:hAnsi="Times New Roman" w:cs="Times New Roman"/>
                <w:sz w:val="24"/>
                <w:szCs w:val="24"/>
                <w:shd w:val="clear" w:color="auto" w:fill="FFFFFF"/>
              </w:rPr>
              <w:t>Pierakstu uz pakalpojumu veic ārstniecības persona, pakalpojumu sniedz ārstniecības iestādes, kas nodrošina specializētu onkoloģisko palīdzību pamatojoties uz ģimenes ārsta, ginekologa, ārstniecības iestādes, kas nodrošina specializētu onkoloģisko palīdzību,  speciālista vai ieslodzījuma vietas ārsta nosūtījumu, atbilstoši Onkoloģisko pakalpojumu sniegšanas kārtībai.</w:t>
            </w:r>
          </w:p>
          <w:p w14:paraId="34352DA5" w14:textId="77777777" w:rsidR="000A7C65" w:rsidRPr="00F15240" w:rsidRDefault="000A7C65" w:rsidP="000A7C65">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Kārtībā papildināta punkta redakcija: </w:t>
            </w:r>
          </w:p>
          <w:p w14:paraId="7724E030" w14:textId="77777777" w:rsidR="000A7C65" w:rsidRPr="00F15240" w:rsidRDefault="000A7C65" w:rsidP="000A7C65">
            <w:pPr>
              <w:pStyle w:val="ListParagraph"/>
              <w:numPr>
                <w:ilvl w:val="2"/>
                <w:numId w:val="23"/>
              </w:numPr>
              <w:jc w:val="both"/>
            </w:pPr>
            <w:r w:rsidRPr="00F15240">
              <w:rPr>
                <w:rFonts w:eastAsia="Times New Roman"/>
                <w:kern w:val="0"/>
                <w:lang w:eastAsia="lv-LV"/>
                <w14:ligatures w14:val="none"/>
              </w:rPr>
              <w:t xml:space="preserve">ļaundabīgo audzēju vai to recidīvu diagnostika, ārstēšana un dinamiskā novērošana, ja nosūtījumā norādītas sūdzības, atradnes, kas pamato pakalpojuma sniegšanas nepieciešamību atbilstoši Dienesta tīmekļa vietnē izvietotiem algoritmiem sadaļā “Profesionāļiem” &gt; “Ambulatorie pakalpojumi” &gt; </w:t>
            </w:r>
            <w:r w:rsidRPr="00F15240">
              <w:rPr>
                <w:rFonts w:eastAsia="Times New Roman"/>
                <w:kern w:val="0"/>
                <w:lang w:eastAsia="lv-LV"/>
                <w14:ligatures w14:val="none"/>
              </w:rPr>
              <w:lastRenderedPageBreak/>
              <w:t>“Ļaundabīgo audzēju diagnostika”. Papildus nosūtījumā norādītas pazīmes: prioritārs vai recidīvs, atbilstoši Onkoloģisko pakalpojumu sniegšanas kārtībā noteiktajam.</w:t>
            </w:r>
          </w:p>
          <w:p w14:paraId="6AFC5D06" w14:textId="25731CA6" w:rsidR="00500509" w:rsidRPr="00F15240" w:rsidRDefault="000A7C65" w:rsidP="00500509">
            <w:pPr>
              <w:jc w:val="both"/>
              <w:rPr>
                <w:rFonts w:ascii="Times New Roman" w:hAnsi="Times New Roman" w:cs="Times New Roman"/>
                <w:sz w:val="24"/>
                <w:szCs w:val="24"/>
              </w:rPr>
            </w:pPr>
            <w:r w:rsidRPr="00F15240">
              <w:rPr>
                <w:rFonts w:ascii="Times New Roman" w:hAnsi="Times New Roman" w:cs="Times New Roman"/>
                <w:sz w:val="24"/>
                <w:szCs w:val="24"/>
              </w:rPr>
              <w:t>Papildus izveidota Onkoloģisko pakalpojumu sniegšanas kārtība.</w:t>
            </w:r>
          </w:p>
        </w:tc>
      </w:tr>
      <w:tr w:rsidR="00500509" w:rsidRPr="00F15240" w14:paraId="6E14FE35" w14:textId="77777777" w:rsidTr="00500509">
        <w:tc>
          <w:tcPr>
            <w:tcW w:w="1525" w:type="dxa"/>
            <w:vAlign w:val="center"/>
          </w:tcPr>
          <w:p w14:paraId="2F8DBD37" w14:textId="77777777" w:rsidR="00500509" w:rsidRPr="00F15240" w:rsidRDefault="00500509" w:rsidP="00500509">
            <w:pPr>
              <w:jc w:val="center"/>
              <w:rPr>
                <w:rFonts w:ascii="Times New Roman" w:hAnsi="Times New Roman" w:cs="Times New Roman"/>
                <w:b/>
                <w:bCs/>
                <w:sz w:val="24"/>
                <w:szCs w:val="24"/>
              </w:rPr>
            </w:pPr>
            <w:r w:rsidRPr="00F15240">
              <w:rPr>
                <w:rFonts w:ascii="Times New Roman" w:hAnsi="Times New Roman" w:cs="Times New Roman"/>
                <w:b/>
                <w:bCs/>
                <w:sz w:val="24"/>
                <w:szCs w:val="24"/>
              </w:rPr>
              <w:lastRenderedPageBreak/>
              <w:t>SIA “RAKUS”</w:t>
            </w:r>
          </w:p>
        </w:tc>
        <w:tc>
          <w:tcPr>
            <w:tcW w:w="2311" w:type="dxa"/>
            <w:vAlign w:val="center"/>
          </w:tcPr>
          <w:p w14:paraId="6BA0C550" w14:textId="77777777" w:rsidR="00500509" w:rsidRPr="00F15240" w:rsidRDefault="00500509" w:rsidP="00500509">
            <w:pPr>
              <w:jc w:val="center"/>
              <w:rPr>
                <w:rFonts w:ascii="Times New Roman" w:hAnsi="Times New Roman" w:cs="Times New Roman"/>
                <w:b/>
                <w:bCs/>
                <w:sz w:val="24"/>
                <w:szCs w:val="24"/>
                <w:u w:val="single"/>
              </w:rPr>
            </w:pPr>
          </w:p>
        </w:tc>
        <w:tc>
          <w:tcPr>
            <w:tcW w:w="2496" w:type="dxa"/>
          </w:tcPr>
          <w:p w14:paraId="11BE8234" w14:textId="77777777" w:rsidR="00500509" w:rsidRPr="00F15240" w:rsidRDefault="00500509" w:rsidP="00500509">
            <w:pPr>
              <w:jc w:val="both"/>
              <w:rPr>
                <w:rFonts w:ascii="Times New Roman" w:hAnsi="Times New Roman" w:cs="Times New Roman"/>
                <w:bCs/>
                <w:sz w:val="24"/>
                <w:szCs w:val="24"/>
              </w:rPr>
            </w:pPr>
          </w:p>
        </w:tc>
        <w:tc>
          <w:tcPr>
            <w:tcW w:w="2174" w:type="dxa"/>
          </w:tcPr>
          <w:p w14:paraId="5495CD58" w14:textId="77777777" w:rsidR="00500509" w:rsidRPr="00F15240" w:rsidRDefault="00500509" w:rsidP="00500509">
            <w:pPr>
              <w:suppressAutoHyphens/>
              <w:autoSpaceDN w:val="0"/>
              <w:jc w:val="both"/>
              <w:textAlignment w:val="baseline"/>
              <w:rPr>
                <w:rFonts w:ascii="Times New Roman" w:eastAsia="Times New Roman" w:hAnsi="Times New Roman" w:cs="Times New Roman"/>
                <w:sz w:val="24"/>
                <w:szCs w:val="24"/>
              </w:rPr>
            </w:pPr>
          </w:p>
        </w:tc>
        <w:tc>
          <w:tcPr>
            <w:tcW w:w="2829" w:type="dxa"/>
          </w:tcPr>
          <w:p w14:paraId="11F39B9D" w14:textId="77777777" w:rsidR="00500509" w:rsidRPr="00F15240" w:rsidRDefault="00500509" w:rsidP="00500509">
            <w:pPr>
              <w:jc w:val="both"/>
              <w:rPr>
                <w:rFonts w:ascii="Times New Roman" w:hAnsi="Times New Roman" w:cs="Times New Roman"/>
                <w:color w:val="000000" w:themeColor="text1"/>
                <w:sz w:val="24"/>
                <w:szCs w:val="24"/>
              </w:rPr>
            </w:pPr>
            <w:r w:rsidRPr="00F15240">
              <w:rPr>
                <w:rFonts w:ascii="Times New Roman" w:hAnsi="Times New Roman" w:cs="Times New Roman"/>
                <w:color w:val="000000" w:themeColor="text1"/>
                <w:sz w:val="24"/>
                <w:szCs w:val="24"/>
              </w:rPr>
              <w:t>Nav izstrādāta rindu veidošanās metodoloģija - tādēļ nav iespējams izpildīt līguma nosacījumus par rindu veidošanos.</w:t>
            </w:r>
          </w:p>
        </w:tc>
        <w:tc>
          <w:tcPr>
            <w:tcW w:w="3833" w:type="dxa"/>
          </w:tcPr>
          <w:p w14:paraId="49A58610" w14:textId="7DEEDC57" w:rsidR="00500509" w:rsidRPr="00F15240" w:rsidRDefault="00652A44" w:rsidP="00500509">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Jauns punkts: </w:t>
            </w:r>
            <w:bookmarkStart w:id="9" w:name="_Hlk150430527"/>
            <w:r w:rsidRPr="00F15240">
              <w:rPr>
                <w:rFonts w:ascii="Times New Roman" w:hAnsi="Times New Roman" w:cs="Times New Roman"/>
                <w:bCs/>
                <w:sz w:val="24"/>
                <w:szCs w:val="24"/>
              </w:rPr>
              <w:t>IZPILDĪTĀJS pārskatā norāda tuvāko pieraksta laiku uz pakalpojumu rēķinot to uz katra mēneša 1. datumu.</w:t>
            </w:r>
            <w:bookmarkEnd w:id="9"/>
          </w:p>
        </w:tc>
      </w:tr>
    </w:tbl>
    <w:p w14:paraId="68C00EE7" w14:textId="77777777" w:rsidR="0036428C" w:rsidRPr="00F15240" w:rsidRDefault="0036428C" w:rsidP="00B070E3">
      <w:pPr>
        <w:jc w:val="center"/>
        <w:rPr>
          <w:rFonts w:ascii="Times New Roman" w:hAnsi="Times New Roman" w:cs="Times New Roman"/>
          <w:b/>
          <w:bCs/>
          <w:sz w:val="24"/>
          <w:szCs w:val="24"/>
        </w:rPr>
      </w:pPr>
    </w:p>
    <w:p w14:paraId="14C2583C" w14:textId="77777777" w:rsidR="00AC26C6" w:rsidRPr="00F15240" w:rsidRDefault="00AC26C6" w:rsidP="00B070E3">
      <w:pPr>
        <w:jc w:val="center"/>
        <w:rPr>
          <w:rFonts w:ascii="Times New Roman" w:hAnsi="Times New Roman" w:cs="Times New Roman"/>
          <w:b/>
          <w:bCs/>
          <w:sz w:val="24"/>
          <w:szCs w:val="24"/>
        </w:rPr>
      </w:pPr>
    </w:p>
    <w:p w14:paraId="1C5A36BF" w14:textId="77777777" w:rsidR="00AC26C6" w:rsidRPr="00F15240" w:rsidRDefault="00AC26C6" w:rsidP="00B070E3">
      <w:pPr>
        <w:jc w:val="center"/>
        <w:rPr>
          <w:rFonts w:ascii="Times New Roman" w:hAnsi="Times New Roman" w:cs="Times New Roman"/>
          <w:b/>
          <w:bCs/>
          <w:sz w:val="24"/>
          <w:szCs w:val="24"/>
        </w:rPr>
      </w:pPr>
    </w:p>
    <w:p w14:paraId="46533B45" w14:textId="77777777" w:rsidR="00B070E3" w:rsidRPr="00F15240" w:rsidRDefault="00B070E3"/>
    <w:p w14:paraId="0E0195ED" w14:textId="3A9221A9" w:rsidR="002F703E" w:rsidRPr="00F15240" w:rsidRDefault="006958D2" w:rsidP="006958D2">
      <w:pPr>
        <w:jc w:val="center"/>
        <w:rPr>
          <w:rFonts w:ascii="Times New Roman" w:hAnsi="Times New Roman" w:cs="Times New Roman"/>
          <w:b/>
          <w:bCs/>
          <w:sz w:val="24"/>
          <w:szCs w:val="24"/>
        </w:rPr>
      </w:pPr>
      <w:r w:rsidRPr="00F15240">
        <w:rPr>
          <w:rFonts w:ascii="Times New Roman" w:hAnsi="Times New Roman" w:cs="Times New Roman"/>
          <w:b/>
          <w:bCs/>
          <w:sz w:val="24"/>
          <w:szCs w:val="24"/>
        </w:rPr>
        <w:t>Papildu ierosinājumi</w:t>
      </w:r>
    </w:p>
    <w:tbl>
      <w:tblPr>
        <w:tblStyle w:val="TableGrid"/>
        <w:tblW w:w="14804" w:type="dxa"/>
        <w:tblInd w:w="-856" w:type="dxa"/>
        <w:tblLook w:val="04A0" w:firstRow="1" w:lastRow="0" w:firstColumn="1" w:lastColumn="0" w:noHBand="0" w:noVBand="1"/>
      </w:tblPr>
      <w:tblGrid>
        <w:gridCol w:w="1751"/>
        <w:gridCol w:w="2311"/>
        <w:gridCol w:w="2365"/>
        <w:gridCol w:w="2652"/>
        <w:gridCol w:w="3160"/>
        <w:gridCol w:w="2565"/>
      </w:tblGrid>
      <w:tr w:rsidR="002F703E" w:rsidRPr="00F15240" w14:paraId="572F98A0" w14:textId="77777777">
        <w:tc>
          <w:tcPr>
            <w:tcW w:w="1751" w:type="dxa"/>
            <w:vAlign w:val="center"/>
          </w:tcPr>
          <w:p w14:paraId="709C6652" w14:textId="77777777" w:rsidR="002F703E" w:rsidRPr="00F15240" w:rsidRDefault="002F703E"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3B0E52E6" w14:textId="77777777" w:rsidR="002F703E" w:rsidRPr="00F15240" w:rsidRDefault="002F703E" w:rsidP="00560DFC">
            <w:pPr>
              <w:jc w:val="center"/>
              <w:rPr>
                <w:rStyle w:val="Strong"/>
                <w:rFonts w:ascii="Times New Roman" w:eastAsia="Calibri" w:hAnsi="Times New Roman" w:cs="Times New Roman"/>
                <w:b w:val="0"/>
                <w:bCs w:val="0"/>
                <w:color w:val="212529"/>
                <w:sz w:val="24"/>
                <w:szCs w:val="24"/>
                <w:shd w:val="clear" w:color="auto" w:fill="FFFFFF"/>
              </w:rPr>
            </w:pPr>
            <w:r w:rsidRPr="00F15240">
              <w:rPr>
                <w:rStyle w:val="Strong"/>
                <w:rFonts w:ascii="Times New Roman" w:eastAsia="Calibri" w:hAnsi="Times New Roman" w:cs="Times New Roman"/>
                <w:color w:val="212529"/>
                <w:sz w:val="24"/>
                <w:szCs w:val="24"/>
                <w:shd w:val="clear" w:color="auto" w:fill="FFFFFF"/>
              </w:rPr>
              <w:t>Ļaundabīgo audzēju primāro diagnostisko izmeklējumu pakalpojumu sniedzējiem</w:t>
            </w:r>
          </w:p>
          <w:p w14:paraId="2F8F05D1" w14:textId="77777777" w:rsidR="002F703E" w:rsidRPr="00F15240" w:rsidRDefault="002F703E" w:rsidP="00560DFC">
            <w:pPr>
              <w:jc w:val="center"/>
              <w:rPr>
                <w:rFonts w:ascii="Times New Roman" w:hAnsi="Times New Roman" w:cs="Times New Roman"/>
                <w:bCs/>
                <w:sz w:val="24"/>
                <w:szCs w:val="24"/>
              </w:rPr>
            </w:pPr>
            <w:r w:rsidRPr="00F15240">
              <w:rPr>
                <w:rStyle w:val="Strong"/>
                <w:rFonts w:ascii="Times New Roman" w:eastAsia="Calibri" w:hAnsi="Times New Roman" w:cs="Times New Roman"/>
                <w:color w:val="212529"/>
                <w:sz w:val="24"/>
                <w:szCs w:val="24"/>
                <w:shd w:val="clear" w:color="auto" w:fill="FFFFFF"/>
              </w:rPr>
              <w:lastRenderedPageBreak/>
              <w:t>Ļaundabīgo audzēju sekundāro diagnostisko izmeklējumu pakalpojumu sniedzējiem</w:t>
            </w:r>
          </w:p>
        </w:tc>
        <w:tc>
          <w:tcPr>
            <w:tcW w:w="2365" w:type="dxa"/>
          </w:tcPr>
          <w:p w14:paraId="1CDEE89D" w14:textId="77777777" w:rsidR="002F703E" w:rsidRPr="00F15240" w:rsidRDefault="002F703E" w:rsidP="00560DFC">
            <w:pPr>
              <w:jc w:val="both"/>
              <w:rPr>
                <w:rFonts w:ascii="Times New Roman" w:hAnsi="Times New Roman" w:cs="Times New Roman"/>
                <w:sz w:val="24"/>
                <w:szCs w:val="24"/>
              </w:rPr>
            </w:pPr>
          </w:p>
        </w:tc>
        <w:tc>
          <w:tcPr>
            <w:tcW w:w="2652" w:type="dxa"/>
          </w:tcPr>
          <w:p w14:paraId="2E8E7FAA" w14:textId="77777777" w:rsidR="002F703E" w:rsidRPr="00F15240" w:rsidRDefault="002F703E" w:rsidP="00560DFC">
            <w:pPr>
              <w:suppressAutoHyphens/>
              <w:autoSpaceDN w:val="0"/>
              <w:jc w:val="both"/>
              <w:textAlignment w:val="baseline"/>
              <w:rPr>
                <w:rFonts w:ascii="Times New Roman" w:hAnsi="Times New Roman" w:cs="Times New Roman"/>
                <w:sz w:val="24"/>
                <w:szCs w:val="24"/>
              </w:rPr>
            </w:pPr>
          </w:p>
        </w:tc>
        <w:tc>
          <w:tcPr>
            <w:tcW w:w="3160" w:type="dxa"/>
          </w:tcPr>
          <w:p w14:paraId="2BC4722D" w14:textId="77777777" w:rsidR="002F703E" w:rsidRPr="00F15240" w:rsidRDefault="002F703E" w:rsidP="00560DFC">
            <w:pPr>
              <w:jc w:val="both"/>
              <w:rPr>
                <w:rFonts w:ascii="Times New Roman" w:hAnsi="Times New Roman" w:cs="Times New Roman"/>
                <w:sz w:val="24"/>
                <w:szCs w:val="24"/>
              </w:rPr>
            </w:pPr>
            <w:r w:rsidRPr="00F15240">
              <w:rPr>
                <w:rFonts w:ascii="Times New Roman" w:hAnsi="Times New Roman" w:cs="Times New Roman"/>
                <w:sz w:val="24"/>
                <w:szCs w:val="24"/>
              </w:rPr>
              <w:t xml:space="preserve">Šādā formātā ambulatorajam iestādēm nav precīzi skaidrs, ar kādām diagnozēm drīkstētu pacientus pieņemt, pat ja var nodrošināt speciālista konsultāciju vai izmeklējumu paredzētajās 10 dienās, kā </w:t>
            </w:r>
            <w:r w:rsidRPr="00F15240">
              <w:rPr>
                <w:rFonts w:ascii="Times New Roman" w:hAnsi="Times New Roman" w:cs="Times New Roman"/>
                <w:sz w:val="24"/>
                <w:szCs w:val="24"/>
              </w:rPr>
              <w:lastRenderedPageBreak/>
              <w:t>rezultātā pacients būtu tikai ieguvējs, jo savlaicīgi saņemtu pakalpojumu.</w:t>
            </w:r>
          </w:p>
          <w:p w14:paraId="2A5D04E3" w14:textId="77777777" w:rsidR="002F703E" w:rsidRPr="00F15240" w:rsidRDefault="002F703E" w:rsidP="00560DFC">
            <w:pPr>
              <w:jc w:val="both"/>
              <w:rPr>
                <w:rFonts w:ascii="Times New Roman" w:hAnsi="Times New Roman" w:cs="Times New Roman"/>
                <w:sz w:val="24"/>
                <w:szCs w:val="24"/>
              </w:rPr>
            </w:pPr>
            <w:r w:rsidRPr="00F15240">
              <w:rPr>
                <w:rFonts w:ascii="Times New Roman" w:hAnsi="Times New Roman" w:cs="Times New Roman"/>
                <w:sz w:val="24"/>
                <w:szCs w:val="24"/>
              </w:rPr>
              <w:t>Būtu nepieciešams atsevišķi izveidot info grafiku, vadlīnijas ambulatorajām ārstniecības iestādēm, kuru diagnožu gadījumā un izmeklējumu, mēs pakalpojumu drīkstam pacientam nodrošināt, nevis norīkot uzreiz PSKUS, RAKUS vai Daugavpils slimnīcu.</w:t>
            </w:r>
          </w:p>
        </w:tc>
        <w:tc>
          <w:tcPr>
            <w:tcW w:w="2565" w:type="dxa"/>
          </w:tcPr>
          <w:p w14:paraId="4D913874" w14:textId="5B031124" w:rsidR="002F703E" w:rsidRPr="00F15240" w:rsidRDefault="00001D9D" w:rsidP="00560DFC">
            <w:pPr>
              <w:jc w:val="both"/>
              <w:rPr>
                <w:rFonts w:ascii="Times New Roman" w:hAnsi="Times New Roman" w:cs="Times New Roman"/>
                <w:sz w:val="24"/>
                <w:szCs w:val="24"/>
              </w:rPr>
            </w:pPr>
            <w:r w:rsidRPr="00C01AE8">
              <w:rPr>
                <w:rFonts w:ascii="Times New Roman" w:hAnsi="Times New Roman" w:cs="Times New Roman"/>
                <w:sz w:val="24"/>
                <w:szCs w:val="24"/>
              </w:rPr>
              <w:lastRenderedPageBreak/>
              <w:t>Š</w:t>
            </w:r>
            <w:r w:rsidR="00AD480F" w:rsidRPr="00C01AE8">
              <w:rPr>
                <w:rFonts w:ascii="Times New Roman" w:hAnsi="Times New Roman" w:cs="Times New Roman"/>
                <w:sz w:val="24"/>
                <w:szCs w:val="24"/>
              </w:rPr>
              <w:t>obrīd</w:t>
            </w:r>
            <w:r w:rsidR="002F703E" w:rsidRPr="00C01AE8">
              <w:rPr>
                <w:rFonts w:ascii="Times New Roman" w:hAnsi="Times New Roman" w:cs="Times New Roman"/>
                <w:sz w:val="24"/>
                <w:szCs w:val="24"/>
              </w:rPr>
              <w:t xml:space="preserve"> kopā ar profesionālajām asociācijām notiek darbs pie </w:t>
            </w:r>
            <w:r w:rsidR="00C01AE8">
              <w:rPr>
                <w:rFonts w:ascii="Times New Roman" w:hAnsi="Times New Roman" w:cs="Times New Roman"/>
                <w:sz w:val="24"/>
                <w:szCs w:val="24"/>
              </w:rPr>
              <w:t xml:space="preserve">algoritmu pārskatīšanas un </w:t>
            </w:r>
            <w:r w:rsidR="002F703E" w:rsidRPr="00C01AE8">
              <w:rPr>
                <w:rFonts w:ascii="Times New Roman" w:hAnsi="Times New Roman" w:cs="Times New Roman"/>
                <w:sz w:val="24"/>
                <w:szCs w:val="24"/>
              </w:rPr>
              <w:t>kārtības uzlabošanas.</w:t>
            </w:r>
            <w:r w:rsidR="00AD480F" w:rsidRPr="00C01AE8">
              <w:rPr>
                <w:rFonts w:ascii="Times New Roman" w:hAnsi="Times New Roman" w:cs="Times New Roman"/>
                <w:sz w:val="24"/>
                <w:szCs w:val="24"/>
              </w:rPr>
              <w:t xml:space="preserve"> </w:t>
            </w:r>
          </w:p>
        </w:tc>
      </w:tr>
      <w:tr w:rsidR="002F703E" w14:paraId="146647A3" w14:textId="77777777">
        <w:tc>
          <w:tcPr>
            <w:tcW w:w="1751" w:type="dxa"/>
            <w:vAlign w:val="center"/>
          </w:tcPr>
          <w:p w14:paraId="57FF0DD6" w14:textId="77777777" w:rsidR="002F703E" w:rsidRPr="00F15240" w:rsidRDefault="002F703E" w:rsidP="00560DFC">
            <w:pPr>
              <w:jc w:val="center"/>
              <w:rPr>
                <w:rFonts w:ascii="Times New Roman" w:hAnsi="Times New Roman" w:cs="Times New Roman"/>
                <w:b/>
                <w:bCs/>
                <w:sz w:val="24"/>
                <w:szCs w:val="24"/>
              </w:rPr>
            </w:pPr>
            <w:r w:rsidRPr="00F15240">
              <w:rPr>
                <w:rFonts w:ascii="Times New Roman" w:hAnsi="Times New Roman" w:cs="Times New Roman"/>
                <w:b/>
                <w:bCs/>
                <w:sz w:val="24"/>
                <w:szCs w:val="24"/>
              </w:rPr>
              <w:t>Veselības aprūpes darba devēju asociācija</w:t>
            </w:r>
          </w:p>
        </w:tc>
        <w:tc>
          <w:tcPr>
            <w:tcW w:w="2311" w:type="dxa"/>
            <w:vAlign w:val="center"/>
          </w:tcPr>
          <w:p w14:paraId="6EC2B12B" w14:textId="77777777" w:rsidR="002F703E" w:rsidRPr="00F15240" w:rsidRDefault="002F703E" w:rsidP="00560DFC">
            <w:pPr>
              <w:jc w:val="center"/>
              <w:rPr>
                <w:rStyle w:val="Strong"/>
                <w:rFonts w:ascii="Times New Roman" w:eastAsia="Calibri" w:hAnsi="Times New Roman" w:cs="Times New Roman"/>
                <w:b w:val="0"/>
                <w:bCs w:val="0"/>
                <w:color w:val="212529"/>
                <w:sz w:val="24"/>
                <w:szCs w:val="24"/>
                <w:shd w:val="clear" w:color="auto" w:fill="FFFFFF"/>
              </w:rPr>
            </w:pPr>
            <w:r w:rsidRPr="00F15240">
              <w:rPr>
                <w:rFonts w:ascii="Times New Roman" w:hAnsi="Times New Roman" w:cs="Times New Roman"/>
                <w:b/>
                <w:sz w:val="24"/>
                <w:szCs w:val="24"/>
              </w:rPr>
              <w:t>PAPILDUS</w:t>
            </w:r>
          </w:p>
        </w:tc>
        <w:tc>
          <w:tcPr>
            <w:tcW w:w="2365" w:type="dxa"/>
          </w:tcPr>
          <w:p w14:paraId="3E13A413" w14:textId="77777777" w:rsidR="002F703E" w:rsidRPr="00F15240" w:rsidRDefault="002F703E" w:rsidP="00560DFC">
            <w:pPr>
              <w:jc w:val="both"/>
              <w:rPr>
                <w:rFonts w:ascii="Times New Roman" w:hAnsi="Times New Roman" w:cs="Times New Roman"/>
                <w:sz w:val="24"/>
                <w:szCs w:val="24"/>
              </w:rPr>
            </w:pPr>
          </w:p>
        </w:tc>
        <w:tc>
          <w:tcPr>
            <w:tcW w:w="2652" w:type="dxa"/>
          </w:tcPr>
          <w:p w14:paraId="128A44A5" w14:textId="77777777" w:rsidR="002F703E" w:rsidRPr="00F15240" w:rsidRDefault="002F703E" w:rsidP="00560DFC">
            <w:pPr>
              <w:suppressAutoHyphens/>
              <w:autoSpaceDN w:val="0"/>
              <w:jc w:val="both"/>
              <w:textAlignment w:val="baseline"/>
              <w:rPr>
                <w:rFonts w:ascii="Times New Roman" w:hAnsi="Times New Roman" w:cs="Times New Roman"/>
                <w:sz w:val="24"/>
                <w:szCs w:val="24"/>
              </w:rPr>
            </w:pPr>
          </w:p>
        </w:tc>
        <w:tc>
          <w:tcPr>
            <w:tcW w:w="3160" w:type="dxa"/>
          </w:tcPr>
          <w:p w14:paraId="5D783C51" w14:textId="77777777" w:rsidR="002F703E" w:rsidRPr="00F15240" w:rsidRDefault="002F703E" w:rsidP="00560DFC">
            <w:pPr>
              <w:jc w:val="both"/>
              <w:rPr>
                <w:rFonts w:ascii="Times New Roman" w:hAnsi="Times New Roman" w:cs="Times New Roman"/>
                <w:bCs/>
                <w:sz w:val="24"/>
                <w:szCs w:val="24"/>
              </w:rPr>
            </w:pPr>
            <w:r w:rsidRPr="00F15240">
              <w:rPr>
                <w:rFonts w:ascii="Times New Roman" w:hAnsi="Times New Roman" w:cs="Times New Roman"/>
                <w:bCs/>
                <w:sz w:val="24"/>
                <w:szCs w:val="24"/>
              </w:rPr>
              <w:t xml:space="preserve">Nepiekrīt MK not. Nr.555 11.pielikuma </w:t>
            </w:r>
            <w:r w:rsidRPr="00F15240">
              <w:rPr>
                <w:rFonts w:ascii="Times New Roman" w:hAnsi="Times New Roman" w:cs="Times New Roman"/>
                <w:sz w:val="24"/>
                <w:szCs w:val="24"/>
                <w:shd w:val="clear" w:color="auto" w:fill="FFFFFF"/>
              </w:rPr>
              <w:t>33.</w:t>
            </w:r>
            <w:r w:rsidRPr="00F15240">
              <w:rPr>
                <w:rFonts w:ascii="Times New Roman" w:hAnsi="Times New Roman" w:cs="Times New Roman"/>
                <w:sz w:val="24"/>
                <w:szCs w:val="24"/>
                <w:shd w:val="clear" w:color="auto" w:fill="FFFFFF"/>
                <w:vertAlign w:val="superscript"/>
              </w:rPr>
              <w:t>1 </w:t>
            </w:r>
            <w:r w:rsidRPr="00F15240">
              <w:rPr>
                <w:rFonts w:ascii="Times New Roman" w:hAnsi="Times New Roman" w:cs="Times New Roman"/>
                <w:sz w:val="24"/>
                <w:szCs w:val="24"/>
                <w:shd w:val="clear" w:color="auto" w:fill="FFFFFF"/>
              </w:rPr>
              <w:t xml:space="preserve">2. redakcijai: “kopējo līguma apjomu samazina atbilstoši deviņos mēnešos faktiski sniegto veselības aprūpes pakalpojumu apjomam, ja kārtējā gada deviņos mēnešos līguma par ambulatorajiem veselības aprūpes pakalpojumiem finanšu apmēra izpilde ir mazāka par 90 % no deviņu mēnešu plānotā finanšu apmēra,” </w:t>
            </w:r>
            <w:r w:rsidRPr="00F15240">
              <w:rPr>
                <w:rFonts w:ascii="Times New Roman" w:hAnsi="Times New Roman" w:cs="Times New Roman"/>
                <w:bCs/>
                <w:sz w:val="24"/>
                <w:szCs w:val="24"/>
              </w:rPr>
              <w:t xml:space="preserve">jo finansējumu piešķir uz 12 </w:t>
            </w:r>
            <w:r w:rsidRPr="00F15240">
              <w:rPr>
                <w:rFonts w:ascii="Times New Roman" w:hAnsi="Times New Roman" w:cs="Times New Roman"/>
                <w:bCs/>
                <w:sz w:val="24"/>
                <w:szCs w:val="24"/>
              </w:rPr>
              <w:lastRenderedPageBreak/>
              <w:t>mēnešiem un 9 mēnešu izstrāde ir neobjektīvs rādītājs, jo priekšā vēl ir vesels ceturksnis. Turklāt noteiktā kārtība spiež ārstniecības iestādi veikt pārstrādes pirmajos gada 9 mēnešos.</w:t>
            </w:r>
          </w:p>
        </w:tc>
        <w:tc>
          <w:tcPr>
            <w:tcW w:w="2565" w:type="dxa"/>
          </w:tcPr>
          <w:p w14:paraId="68AEC91D" w14:textId="0598BDA0" w:rsidR="002F703E" w:rsidRPr="002F703E" w:rsidRDefault="00DD5EF0" w:rsidP="00560DFC">
            <w:pPr>
              <w:jc w:val="both"/>
              <w:rPr>
                <w:rFonts w:ascii="Times New Roman" w:hAnsi="Times New Roman" w:cs="Times New Roman"/>
                <w:bCs/>
                <w:sz w:val="24"/>
                <w:szCs w:val="24"/>
              </w:rPr>
            </w:pPr>
            <w:r w:rsidRPr="00C95371">
              <w:rPr>
                <w:rFonts w:ascii="Times New Roman" w:hAnsi="Times New Roman" w:cs="Times New Roman"/>
                <w:bCs/>
                <w:sz w:val="24"/>
                <w:szCs w:val="24"/>
              </w:rPr>
              <w:lastRenderedPageBreak/>
              <w:t xml:space="preserve">Jautājums netiek skatīts. Nav vienotā līguma jautājums. </w:t>
            </w:r>
          </w:p>
        </w:tc>
      </w:tr>
    </w:tbl>
    <w:p w14:paraId="7A322402" w14:textId="77777777" w:rsidR="002F703E" w:rsidRDefault="002F703E"/>
    <w:sectPr w:rsidR="002F703E" w:rsidSect="005A276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A6C"/>
    <w:multiLevelType w:val="hybridMultilevel"/>
    <w:tmpl w:val="895C2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D6479"/>
    <w:multiLevelType w:val="hybridMultilevel"/>
    <w:tmpl w:val="A9663BBA"/>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7773E3"/>
    <w:multiLevelType w:val="multilevel"/>
    <w:tmpl w:val="3070B5FC"/>
    <w:lvl w:ilvl="0">
      <w:start w:val="2"/>
      <w:numFmt w:val="decimal"/>
      <w:lvlText w:val="%1."/>
      <w:lvlJc w:val="left"/>
      <w:pPr>
        <w:ind w:left="540" w:hanging="540"/>
      </w:pPr>
      <w:rPr>
        <w:rFonts w:eastAsiaTheme="minorHAnsi" w:hint="default"/>
      </w:rPr>
    </w:lvl>
    <w:lvl w:ilvl="1">
      <w:start w:val="2"/>
      <w:numFmt w:val="decimal"/>
      <w:lvlText w:val="%1.%2."/>
      <w:lvlJc w:val="left"/>
      <w:pPr>
        <w:ind w:left="1080" w:hanging="540"/>
      </w:pPr>
      <w:rPr>
        <w:rFonts w:eastAsiaTheme="minorHAnsi" w:hint="default"/>
      </w:rPr>
    </w:lvl>
    <w:lvl w:ilvl="2">
      <w:start w:val="4"/>
      <w:numFmt w:val="decimal"/>
      <w:lvlText w:val="%1.%2.%3."/>
      <w:lvlJc w:val="left"/>
      <w:pPr>
        <w:ind w:left="1800" w:hanging="720"/>
      </w:pPr>
      <w:rPr>
        <w:rFonts w:eastAsiaTheme="minorHAnsi" w:hint="default"/>
      </w:rPr>
    </w:lvl>
    <w:lvl w:ilvl="3">
      <w:start w:val="1"/>
      <w:numFmt w:val="decimal"/>
      <w:lvlText w:val="%1.%2.%3.%4."/>
      <w:lvlJc w:val="left"/>
      <w:pPr>
        <w:ind w:left="2340" w:hanging="72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3780" w:hanging="108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220" w:hanging="1440"/>
      </w:pPr>
      <w:rPr>
        <w:rFonts w:eastAsiaTheme="minorHAnsi" w:hint="default"/>
      </w:rPr>
    </w:lvl>
    <w:lvl w:ilvl="8">
      <w:start w:val="1"/>
      <w:numFmt w:val="decimal"/>
      <w:lvlText w:val="%1.%2.%3.%4.%5.%6.%7.%8.%9."/>
      <w:lvlJc w:val="left"/>
      <w:pPr>
        <w:ind w:left="6120" w:hanging="1800"/>
      </w:pPr>
      <w:rPr>
        <w:rFonts w:eastAsiaTheme="minorHAnsi" w:hint="default"/>
      </w:rPr>
    </w:lvl>
  </w:abstractNum>
  <w:abstractNum w:abstractNumId="3" w15:restartNumberingAfterBreak="0">
    <w:nsid w:val="0FAE2799"/>
    <w:multiLevelType w:val="multilevel"/>
    <w:tmpl w:val="942CC4F6"/>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C138BD"/>
    <w:multiLevelType w:val="hybridMultilevel"/>
    <w:tmpl w:val="170479CC"/>
    <w:lvl w:ilvl="0" w:tplc="2BEA23AE">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5" w15:restartNumberingAfterBreak="0">
    <w:nsid w:val="1C937725"/>
    <w:multiLevelType w:val="multilevel"/>
    <w:tmpl w:val="2266EE1C"/>
    <w:lvl w:ilvl="0">
      <w:start w:val="2"/>
      <w:numFmt w:val="decimal"/>
      <w:lvlText w:val="%1."/>
      <w:lvlJc w:val="left"/>
      <w:pPr>
        <w:ind w:left="540" w:hanging="540"/>
      </w:pPr>
      <w:rPr>
        <w:rFonts w:eastAsia="Calibri" w:hint="default"/>
      </w:rPr>
    </w:lvl>
    <w:lvl w:ilvl="1">
      <w:start w:val="2"/>
      <w:numFmt w:val="decimal"/>
      <w:lvlText w:val="%1.%2."/>
      <w:lvlJc w:val="left"/>
      <w:pPr>
        <w:ind w:left="720" w:hanging="540"/>
      </w:pPr>
      <w:rPr>
        <w:rFonts w:eastAsia="Calibri" w:hint="default"/>
      </w:rPr>
    </w:lvl>
    <w:lvl w:ilvl="2">
      <w:start w:val="1"/>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6" w15:restartNumberingAfterBreak="0">
    <w:nsid w:val="2BC863BE"/>
    <w:multiLevelType w:val="hybridMultilevel"/>
    <w:tmpl w:val="C4D018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70B34"/>
    <w:multiLevelType w:val="multilevel"/>
    <w:tmpl w:val="0882B8A6"/>
    <w:lvl w:ilvl="0">
      <w:start w:val="15"/>
      <w:numFmt w:val="decimal"/>
      <w:lvlText w:val="%1."/>
      <w:lvlJc w:val="left"/>
      <w:pPr>
        <w:ind w:left="620" w:hanging="620"/>
      </w:pPr>
      <w:rPr>
        <w:rFonts w:eastAsia="Times New Roman" w:hint="default"/>
      </w:rPr>
    </w:lvl>
    <w:lvl w:ilvl="1">
      <w:start w:val="1"/>
      <w:numFmt w:val="decimal"/>
      <w:lvlText w:val="%1.%2."/>
      <w:lvlJc w:val="left"/>
      <w:pPr>
        <w:ind w:left="620" w:hanging="62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3D756B63"/>
    <w:multiLevelType w:val="multilevel"/>
    <w:tmpl w:val="2414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B25ABC"/>
    <w:multiLevelType w:val="multilevel"/>
    <w:tmpl w:val="7256CF5E"/>
    <w:lvl w:ilvl="0">
      <w:start w:val="1"/>
      <w:numFmt w:val="decimal"/>
      <w:lvlText w:val="%1."/>
      <w:lvlJc w:val="left"/>
      <w:pPr>
        <w:ind w:left="720" w:hanging="360"/>
      </w:pPr>
      <w:rPr>
        <w:rFonts w:hint="default"/>
        <w:color w:val="000000"/>
      </w:rPr>
    </w:lvl>
    <w:lvl w:ilvl="1">
      <w:start w:val="2"/>
      <w:numFmt w:val="decimal"/>
      <w:isLgl/>
      <w:lvlText w:val="%1.%2."/>
      <w:lvlJc w:val="left"/>
      <w:pPr>
        <w:ind w:left="1020" w:hanging="660"/>
      </w:pPr>
      <w:rPr>
        <w:rFonts w:hint="default"/>
      </w:rPr>
    </w:lvl>
    <w:lvl w:ilvl="2">
      <w:start w:val="1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6E60FE"/>
    <w:multiLevelType w:val="hybridMultilevel"/>
    <w:tmpl w:val="FFFFFFFF"/>
    <w:lvl w:ilvl="0" w:tplc="27BCC238">
      <w:start w:val="1"/>
      <w:numFmt w:val="decimal"/>
      <w:lvlText w:val="%1."/>
      <w:lvlJc w:val="left"/>
      <w:pPr>
        <w:ind w:left="720" w:hanging="360"/>
      </w:pPr>
    </w:lvl>
    <w:lvl w:ilvl="1" w:tplc="5100D698">
      <w:start w:val="1"/>
      <w:numFmt w:val="lowerLetter"/>
      <w:lvlText w:val="%2."/>
      <w:lvlJc w:val="left"/>
      <w:pPr>
        <w:ind w:left="1440" w:hanging="360"/>
      </w:pPr>
    </w:lvl>
    <w:lvl w:ilvl="2" w:tplc="1C58E052">
      <w:start w:val="2"/>
      <w:numFmt w:val="decimal"/>
      <w:lvlText w:val="%3."/>
      <w:lvlJc w:val="left"/>
      <w:pPr>
        <w:ind w:left="2160" w:hanging="180"/>
      </w:pPr>
    </w:lvl>
    <w:lvl w:ilvl="3" w:tplc="506EFC86">
      <w:start w:val="1"/>
      <w:numFmt w:val="decimal"/>
      <w:lvlText w:val="%4."/>
      <w:lvlJc w:val="left"/>
      <w:pPr>
        <w:ind w:left="2880" w:hanging="360"/>
      </w:pPr>
    </w:lvl>
    <w:lvl w:ilvl="4" w:tplc="339EAFA6">
      <w:start w:val="1"/>
      <w:numFmt w:val="lowerLetter"/>
      <w:lvlText w:val="%5."/>
      <w:lvlJc w:val="left"/>
      <w:pPr>
        <w:ind w:left="3600" w:hanging="360"/>
      </w:pPr>
    </w:lvl>
    <w:lvl w:ilvl="5" w:tplc="2A542F76">
      <w:start w:val="1"/>
      <w:numFmt w:val="lowerRoman"/>
      <w:lvlText w:val="%6."/>
      <w:lvlJc w:val="right"/>
      <w:pPr>
        <w:ind w:left="4320" w:hanging="180"/>
      </w:pPr>
    </w:lvl>
    <w:lvl w:ilvl="6" w:tplc="27DC8ED0">
      <w:start w:val="1"/>
      <w:numFmt w:val="decimal"/>
      <w:lvlText w:val="%7."/>
      <w:lvlJc w:val="left"/>
      <w:pPr>
        <w:ind w:left="5040" w:hanging="360"/>
      </w:pPr>
    </w:lvl>
    <w:lvl w:ilvl="7" w:tplc="3EBE5E40">
      <w:start w:val="1"/>
      <w:numFmt w:val="lowerLetter"/>
      <w:lvlText w:val="%8."/>
      <w:lvlJc w:val="left"/>
      <w:pPr>
        <w:ind w:left="5760" w:hanging="360"/>
      </w:pPr>
    </w:lvl>
    <w:lvl w:ilvl="8" w:tplc="4FF8444A">
      <w:start w:val="1"/>
      <w:numFmt w:val="lowerRoman"/>
      <w:lvlText w:val="%9."/>
      <w:lvlJc w:val="right"/>
      <w:pPr>
        <w:ind w:left="6480" w:hanging="180"/>
      </w:pPr>
    </w:lvl>
  </w:abstractNum>
  <w:abstractNum w:abstractNumId="11" w15:restartNumberingAfterBreak="0">
    <w:nsid w:val="4FD90D65"/>
    <w:multiLevelType w:val="multilevel"/>
    <w:tmpl w:val="28243EC2"/>
    <w:lvl w:ilvl="0">
      <w:start w:val="2"/>
      <w:numFmt w:val="decimal"/>
      <w:lvlText w:val="%1."/>
      <w:lvlJc w:val="left"/>
      <w:pPr>
        <w:ind w:left="660" w:hanging="660"/>
      </w:pPr>
      <w:rPr>
        <w:rFonts w:eastAsiaTheme="minorHAnsi" w:hint="default"/>
      </w:rPr>
    </w:lvl>
    <w:lvl w:ilvl="1">
      <w:start w:val="2"/>
      <w:numFmt w:val="decimal"/>
      <w:lvlText w:val="%1.%2."/>
      <w:lvlJc w:val="left"/>
      <w:pPr>
        <w:ind w:left="675" w:hanging="660"/>
      </w:pPr>
      <w:rPr>
        <w:rFonts w:eastAsiaTheme="minorHAnsi" w:hint="default"/>
      </w:rPr>
    </w:lvl>
    <w:lvl w:ilvl="2">
      <w:start w:val="10"/>
      <w:numFmt w:val="decimal"/>
      <w:lvlText w:val="%1.%2.%3."/>
      <w:lvlJc w:val="left"/>
      <w:pPr>
        <w:ind w:left="750" w:hanging="720"/>
      </w:pPr>
      <w:rPr>
        <w:rFonts w:eastAsiaTheme="minorHAnsi" w:hint="default"/>
      </w:rPr>
    </w:lvl>
    <w:lvl w:ilvl="3">
      <w:start w:val="1"/>
      <w:numFmt w:val="decimal"/>
      <w:lvlText w:val="%1.%2.%3.%4."/>
      <w:lvlJc w:val="left"/>
      <w:pPr>
        <w:ind w:left="765" w:hanging="720"/>
      </w:pPr>
      <w:rPr>
        <w:rFonts w:eastAsiaTheme="minorHAnsi" w:hint="default"/>
      </w:rPr>
    </w:lvl>
    <w:lvl w:ilvl="4">
      <w:start w:val="1"/>
      <w:numFmt w:val="decimal"/>
      <w:lvlText w:val="%1.%2.%3.%4.%5."/>
      <w:lvlJc w:val="left"/>
      <w:pPr>
        <w:ind w:left="1140" w:hanging="1080"/>
      </w:pPr>
      <w:rPr>
        <w:rFonts w:eastAsiaTheme="minorHAnsi" w:hint="default"/>
      </w:rPr>
    </w:lvl>
    <w:lvl w:ilvl="5">
      <w:start w:val="1"/>
      <w:numFmt w:val="decimal"/>
      <w:lvlText w:val="%1.%2.%3.%4.%5.%6."/>
      <w:lvlJc w:val="left"/>
      <w:pPr>
        <w:ind w:left="1155" w:hanging="1080"/>
      </w:pPr>
      <w:rPr>
        <w:rFonts w:eastAsiaTheme="minorHAnsi" w:hint="default"/>
      </w:rPr>
    </w:lvl>
    <w:lvl w:ilvl="6">
      <w:start w:val="1"/>
      <w:numFmt w:val="decimal"/>
      <w:lvlText w:val="%1.%2.%3.%4.%5.%6.%7."/>
      <w:lvlJc w:val="left"/>
      <w:pPr>
        <w:ind w:left="1530" w:hanging="1440"/>
      </w:pPr>
      <w:rPr>
        <w:rFonts w:eastAsiaTheme="minorHAnsi" w:hint="default"/>
      </w:rPr>
    </w:lvl>
    <w:lvl w:ilvl="7">
      <w:start w:val="1"/>
      <w:numFmt w:val="decimal"/>
      <w:lvlText w:val="%1.%2.%3.%4.%5.%6.%7.%8."/>
      <w:lvlJc w:val="left"/>
      <w:pPr>
        <w:ind w:left="1545" w:hanging="1440"/>
      </w:pPr>
      <w:rPr>
        <w:rFonts w:eastAsiaTheme="minorHAnsi" w:hint="default"/>
      </w:rPr>
    </w:lvl>
    <w:lvl w:ilvl="8">
      <w:start w:val="1"/>
      <w:numFmt w:val="decimal"/>
      <w:lvlText w:val="%1.%2.%3.%4.%5.%6.%7.%8.%9."/>
      <w:lvlJc w:val="left"/>
      <w:pPr>
        <w:ind w:left="1920" w:hanging="1800"/>
      </w:pPr>
      <w:rPr>
        <w:rFonts w:eastAsiaTheme="minorHAnsi" w:hint="default"/>
      </w:rPr>
    </w:lvl>
  </w:abstractNum>
  <w:abstractNum w:abstractNumId="12" w15:restartNumberingAfterBreak="0">
    <w:nsid w:val="5A2631C0"/>
    <w:multiLevelType w:val="hybridMultilevel"/>
    <w:tmpl w:val="6C94F148"/>
    <w:lvl w:ilvl="0" w:tplc="0426000F">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810F0"/>
    <w:multiLevelType w:val="hybridMultilevel"/>
    <w:tmpl w:val="ED045CEC"/>
    <w:lvl w:ilvl="0" w:tplc="06AA16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4A4386D"/>
    <w:multiLevelType w:val="multilevel"/>
    <w:tmpl w:val="5234E9BE"/>
    <w:lvl w:ilvl="0">
      <w:start w:val="11"/>
      <w:numFmt w:val="decimal"/>
      <w:lvlText w:val="%1."/>
      <w:lvlJc w:val="left"/>
      <w:pPr>
        <w:ind w:left="720" w:hanging="360"/>
      </w:pPr>
      <w:rPr>
        <w:rFonts w:eastAsia="Calibri" w:hint="default"/>
      </w:rPr>
    </w:lvl>
    <w:lvl w:ilvl="1">
      <w:start w:val="1"/>
      <w:numFmt w:val="decimal"/>
      <w:isLgl/>
      <w:lvlText w:val="%1.%2."/>
      <w:lvlJc w:val="left"/>
      <w:pPr>
        <w:ind w:left="840" w:hanging="48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66906065"/>
    <w:multiLevelType w:val="hybridMultilevel"/>
    <w:tmpl w:val="ED6ABE3A"/>
    <w:lvl w:ilvl="0" w:tplc="69AAF5EC">
      <w:start w:val="2"/>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6" w15:restartNumberingAfterBreak="0">
    <w:nsid w:val="68AF56DA"/>
    <w:multiLevelType w:val="multilevel"/>
    <w:tmpl w:val="FEA6EE78"/>
    <w:lvl w:ilvl="0">
      <w:start w:val="9"/>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7" w15:restartNumberingAfterBreak="0">
    <w:nsid w:val="6F061AB5"/>
    <w:multiLevelType w:val="hybridMultilevel"/>
    <w:tmpl w:val="84F40DCA"/>
    <w:lvl w:ilvl="0" w:tplc="B9E88F6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4A0480A"/>
    <w:multiLevelType w:val="hybridMultilevel"/>
    <w:tmpl w:val="FFFFFFFF"/>
    <w:lvl w:ilvl="0" w:tplc="C2BAEA1E">
      <w:start w:val="1"/>
      <w:numFmt w:val="decimal"/>
      <w:lvlText w:val="%1."/>
      <w:lvlJc w:val="left"/>
      <w:pPr>
        <w:ind w:left="720" w:hanging="360"/>
      </w:pPr>
    </w:lvl>
    <w:lvl w:ilvl="1" w:tplc="1AE42106">
      <w:start w:val="1"/>
      <w:numFmt w:val="lowerLetter"/>
      <w:lvlText w:val="%2."/>
      <w:lvlJc w:val="left"/>
      <w:pPr>
        <w:ind w:left="1440" w:hanging="360"/>
      </w:pPr>
    </w:lvl>
    <w:lvl w:ilvl="2" w:tplc="3864CCB2">
      <w:start w:val="2"/>
      <w:numFmt w:val="decimal"/>
      <w:lvlText w:val="%3."/>
      <w:lvlJc w:val="left"/>
      <w:pPr>
        <w:ind w:left="2160" w:hanging="180"/>
      </w:pPr>
    </w:lvl>
    <w:lvl w:ilvl="3" w:tplc="3EBAEAD0">
      <w:start w:val="1"/>
      <w:numFmt w:val="decimal"/>
      <w:lvlText w:val="%4."/>
      <w:lvlJc w:val="left"/>
      <w:pPr>
        <w:ind w:left="2880" w:hanging="360"/>
      </w:pPr>
    </w:lvl>
    <w:lvl w:ilvl="4" w:tplc="D57ED670">
      <w:start w:val="1"/>
      <w:numFmt w:val="lowerLetter"/>
      <w:lvlText w:val="%5."/>
      <w:lvlJc w:val="left"/>
      <w:pPr>
        <w:ind w:left="3600" w:hanging="360"/>
      </w:pPr>
    </w:lvl>
    <w:lvl w:ilvl="5" w:tplc="00727750">
      <w:start w:val="1"/>
      <w:numFmt w:val="lowerRoman"/>
      <w:lvlText w:val="%6."/>
      <w:lvlJc w:val="right"/>
      <w:pPr>
        <w:ind w:left="4320" w:hanging="180"/>
      </w:pPr>
    </w:lvl>
    <w:lvl w:ilvl="6" w:tplc="C5223D8E">
      <w:start w:val="1"/>
      <w:numFmt w:val="decimal"/>
      <w:lvlText w:val="%7."/>
      <w:lvlJc w:val="left"/>
      <w:pPr>
        <w:ind w:left="5040" w:hanging="360"/>
      </w:pPr>
    </w:lvl>
    <w:lvl w:ilvl="7" w:tplc="EB84DF88">
      <w:start w:val="1"/>
      <w:numFmt w:val="lowerLetter"/>
      <w:lvlText w:val="%8."/>
      <w:lvlJc w:val="left"/>
      <w:pPr>
        <w:ind w:left="5760" w:hanging="360"/>
      </w:pPr>
    </w:lvl>
    <w:lvl w:ilvl="8" w:tplc="10304098">
      <w:start w:val="1"/>
      <w:numFmt w:val="lowerRoman"/>
      <w:lvlText w:val="%9."/>
      <w:lvlJc w:val="right"/>
      <w:pPr>
        <w:ind w:left="6480" w:hanging="180"/>
      </w:pPr>
    </w:lvl>
  </w:abstractNum>
  <w:abstractNum w:abstractNumId="19" w15:restartNumberingAfterBreak="0">
    <w:nsid w:val="756A3F22"/>
    <w:multiLevelType w:val="multilevel"/>
    <w:tmpl w:val="8EC25032"/>
    <w:lvl w:ilvl="0">
      <w:start w:val="4"/>
      <w:numFmt w:val="decimal"/>
      <w:lvlText w:val="%1"/>
      <w:lvlJc w:val="left"/>
      <w:pPr>
        <w:ind w:left="480" w:hanging="480"/>
      </w:pPr>
      <w:rPr>
        <w:rFonts w:hint="default"/>
      </w:rPr>
    </w:lvl>
    <w:lvl w:ilvl="1">
      <w:start w:val="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784530BC"/>
    <w:multiLevelType w:val="multilevel"/>
    <w:tmpl w:val="AD1EEEB6"/>
    <w:lvl w:ilvl="0">
      <w:start w:val="1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D020FD1"/>
    <w:multiLevelType w:val="hybridMultilevel"/>
    <w:tmpl w:val="FD64846C"/>
    <w:lvl w:ilvl="0" w:tplc="94B2F396">
      <w:start w:val="1"/>
      <w:numFmt w:val="bullet"/>
      <w:lvlText w:val="•"/>
      <w:lvlJc w:val="left"/>
      <w:pPr>
        <w:tabs>
          <w:tab w:val="num" w:pos="360"/>
        </w:tabs>
        <w:ind w:left="360" w:hanging="360"/>
      </w:pPr>
      <w:rPr>
        <w:rFonts w:ascii="Arial" w:hAnsi="Arial" w:cs="Times New Roman" w:hint="default"/>
      </w:rPr>
    </w:lvl>
    <w:lvl w:ilvl="1" w:tplc="593248F6">
      <w:start w:val="1"/>
      <w:numFmt w:val="bullet"/>
      <w:lvlText w:val="•"/>
      <w:lvlJc w:val="left"/>
      <w:pPr>
        <w:tabs>
          <w:tab w:val="num" w:pos="1080"/>
        </w:tabs>
        <w:ind w:left="1080" w:hanging="360"/>
      </w:pPr>
      <w:rPr>
        <w:rFonts w:ascii="Arial" w:hAnsi="Arial" w:cs="Times New Roman" w:hint="default"/>
      </w:rPr>
    </w:lvl>
    <w:lvl w:ilvl="2" w:tplc="67409F00">
      <w:start w:val="1"/>
      <w:numFmt w:val="bullet"/>
      <w:lvlText w:val="•"/>
      <w:lvlJc w:val="left"/>
      <w:pPr>
        <w:tabs>
          <w:tab w:val="num" w:pos="1800"/>
        </w:tabs>
        <w:ind w:left="1800" w:hanging="360"/>
      </w:pPr>
      <w:rPr>
        <w:rFonts w:ascii="Arial" w:hAnsi="Arial" w:cs="Times New Roman" w:hint="default"/>
      </w:rPr>
    </w:lvl>
    <w:lvl w:ilvl="3" w:tplc="553A234E">
      <w:start w:val="1"/>
      <w:numFmt w:val="bullet"/>
      <w:lvlText w:val="•"/>
      <w:lvlJc w:val="left"/>
      <w:pPr>
        <w:tabs>
          <w:tab w:val="num" w:pos="2520"/>
        </w:tabs>
        <w:ind w:left="2520" w:hanging="360"/>
      </w:pPr>
      <w:rPr>
        <w:rFonts w:ascii="Arial" w:hAnsi="Arial" w:cs="Times New Roman" w:hint="default"/>
      </w:rPr>
    </w:lvl>
    <w:lvl w:ilvl="4" w:tplc="D70A5D40">
      <w:start w:val="1"/>
      <w:numFmt w:val="bullet"/>
      <w:lvlText w:val="•"/>
      <w:lvlJc w:val="left"/>
      <w:pPr>
        <w:tabs>
          <w:tab w:val="num" w:pos="3240"/>
        </w:tabs>
        <w:ind w:left="3240" w:hanging="360"/>
      </w:pPr>
      <w:rPr>
        <w:rFonts w:ascii="Arial" w:hAnsi="Arial" w:cs="Times New Roman" w:hint="default"/>
      </w:rPr>
    </w:lvl>
    <w:lvl w:ilvl="5" w:tplc="C1927858">
      <w:start w:val="1"/>
      <w:numFmt w:val="bullet"/>
      <w:lvlText w:val="•"/>
      <w:lvlJc w:val="left"/>
      <w:pPr>
        <w:tabs>
          <w:tab w:val="num" w:pos="3960"/>
        </w:tabs>
        <w:ind w:left="3960" w:hanging="360"/>
      </w:pPr>
      <w:rPr>
        <w:rFonts w:ascii="Arial" w:hAnsi="Arial" w:cs="Times New Roman" w:hint="default"/>
      </w:rPr>
    </w:lvl>
    <w:lvl w:ilvl="6" w:tplc="675C8B86">
      <w:start w:val="1"/>
      <w:numFmt w:val="bullet"/>
      <w:lvlText w:val="•"/>
      <w:lvlJc w:val="left"/>
      <w:pPr>
        <w:tabs>
          <w:tab w:val="num" w:pos="4680"/>
        </w:tabs>
        <w:ind w:left="4680" w:hanging="360"/>
      </w:pPr>
      <w:rPr>
        <w:rFonts w:ascii="Arial" w:hAnsi="Arial" w:cs="Times New Roman" w:hint="default"/>
      </w:rPr>
    </w:lvl>
    <w:lvl w:ilvl="7" w:tplc="0D6AED64">
      <w:start w:val="1"/>
      <w:numFmt w:val="bullet"/>
      <w:lvlText w:val="•"/>
      <w:lvlJc w:val="left"/>
      <w:pPr>
        <w:tabs>
          <w:tab w:val="num" w:pos="5400"/>
        </w:tabs>
        <w:ind w:left="5400" w:hanging="360"/>
      </w:pPr>
      <w:rPr>
        <w:rFonts w:ascii="Arial" w:hAnsi="Arial" w:cs="Times New Roman" w:hint="default"/>
      </w:rPr>
    </w:lvl>
    <w:lvl w:ilvl="8" w:tplc="9BB4BB4C">
      <w:start w:val="1"/>
      <w:numFmt w:val="bullet"/>
      <w:lvlText w:val="•"/>
      <w:lvlJc w:val="left"/>
      <w:pPr>
        <w:tabs>
          <w:tab w:val="num" w:pos="6120"/>
        </w:tabs>
        <w:ind w:left="6120" w:hanging="360"/>
      </w:pPr>
      <w:rPr>
        <w:rFonts w:ascii="Arial" w:hAnsi="Arial" w:cs="Times New Roman" w:hint="default"/>
      </w:rPr>
    </w:lvl>
  </w:abstractNum>
  <w:abstractNum w:abstractNumId="22" w15:restartNumberingAfterBreak="0">
    <w:nsid w:val="7D6F70CF"/>
    <w:multiLevelType w:val="hybridMultilevel"/>
    <w:tmpl w:val="2EB2BD96"/>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8525950">
    <w:abstractNumId w:val="18"/>
  </w:num>
  <w:num w:numId="2" w16cid:durableId="847017427">
    <w:abstractNumId w:val="10"/>
  </w:num>
  <w:num w:numId="3" w16cid:durableId="1369990311">
    <w:abstractNumId w:val="3"/>
  </w:num>
  <w:num w:numId="4" w16cid:durableId="802231899">
    <w:abstractNumId w:val="5"/>
  </w:num>
  <w:num w:numId="5" w16cid:durableId="2115513479">
    <w:abstractNumId w:val="11"/>
  </w:num>
  <w:num w:numId="6" w16cid:durableId="430129136">
    <w:abstractNumId w:val="2"/>
  </w:num>
  <w:num w:numId="7" w16cid:durableId="994647087">
    <w:abstractNumId w:val="9"/>
  </w:num>
  <w:num w:numId="8" w16cid:durableId="769131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7908659">
    <w:abstractNumId w:val="17"/>
  </w:num>
  <w:num w:numId="10" w16cid:durableId="1814129036">
    <w:abstractNumId w:val="21"/>
  </w:num>
  <w:num w:numId="11" w16cid:durableId="1887519611">
    <w:abstractNumId w:val="13"/>
  </w:num>
  <w:num w:numId="12" w16cid:durableId="926765748">
    <w:abstractNumId w:val="20"/>
  </w:num>
  <w:num w:numId="13" w16cid:durableId="568998586">
    <w:abstractNumId w:val="12"/>
  </w:num>
  <w:num w:numId="14" w16cid:durableId="109126617">
    <w:abstractNumId w:val="16"/>
  </w:num>
  <w:num w:numId="15" w16cid:durableId="970477131">
    <w:abstractNumId w:val="8"/>
  </w:num>
  <w:num w:numId="16" w16cid:durableId="688145974">
    <w:abstractNumId w:val="22"/>
  </w:num>
  <w:num w:numId="17" w16cid:durableId="1484200567">
    <w:abstractNumId w:val="14"/>
  </w:num>
  <w:num w:numId="18" w16cid:durableId="1263562574">
    <w:abstractNumId w:val="1"/>
  </w:num>
  <w:num w:numId="19" w16cid:durableId="2045056612">
    <w:abstractNumId w:val="15"/>
  </w:num>
  <w:num w:numId="20" w16cid:durableId="1494637673">
    <w:abstractNumId w:val="6"/>
  </w:num>
  <w:num w:numId="21" w16cid:durableId="1803572742">
    <w:abstractNumId w:val="0"/>
  </w:num>
  <w:num w:numId="22" w16cid:durableId="1985962681">
    <w:abstractNumId w:val="19"/>
  </w:num>
  <w:num w:numId="23" w16cid:durableId="9495069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49"/>
    <w:rsid w:val="00001D9D"/>
    <w:rsid w:val="00023A8A"/>
    <w:rsid w:val="0003424C"/>
    <w:rsid w:val="00036467"/>
    <w:rsid w:val="00037E38"/>
    <w:rsid w:val="00041FB3"/>
    <w:rsid w:val="00042138"/>
    <w:rsid w:val="000448AC"/>
    <w:rsid w:val="00046B4A"/>
    <w:rsid w:val="00046DA2"/>
    <w:rsid w:val="00050DB7"/>
    <w:rsid w:val="000641C0"/>
    <w:rsid w:val="00064F2A"/>
    <w:rsid w:val="0006521E"/>
    <w:rsid w:val="000739E8"/>
    <w:rsid w:val="00081D30"/>
    <w:rsid w:val="00085230"/>
    <w:rsid w:val="00087DCE"/>
    <w:rsid w:val="000A5568"/>
    <w:rsid w:val="000A7C65"/>
    <w:rsid w:val="000B1B5E"/>
    <w:rsid w:val="000B5BE9"/>
    <w:rsid w:val="000B7946"/>
    <w:rsid w:val="000C0C61"/>
    <w:rsid w:val="000C42D7"/>
    <w:rsid w:val="000C47EE"/>
    <w:rsid w:val="000C7946"/>
    <w:rsid w:val="000D140E"/>
    <w:rsid w:val="000D1E2A"/>
    <w:rsid w:val="000D7807"/>
    <w:rsid w:val="000E08A2"/>
    <w:rsid w:val="000F06F0"/>
    <w:rsid w:val="000F70A9"/>
    <w:rsid w:val="00110F45"/>
    <w:rsid w:val="00111735"/>
    <w:rsid w:val="0011207F"/>
    <w:rsid w:val="001177C9"/>
    <w:rsid w:val="0012224B"/>
    <w:rsid w:val="00124CF0"/>
    <w:rsid w:val="00132F73"/>
    <w:rsid w:val="001342A8"/>
    <w:rsid w:val="00135A85"/>
    <w:rsid w:val="001468CD"/>
    <w:rsid w:val="00151DD3"/>
    <w:rsid w:val="00152982"/>
    <w:rsid w:val="001545A7"/>
    <w:rsid w:val="0015481B"/>
    <w:rsid w:val="00155E18"/>
    <w:rsid w:val="00160308"/>
    <w:rsid w:val="00166671"/>
    <w:rsid w:val="0017050F"/>
    <w:rsid w:val="00177EED"/>
    <w:rsid w:val="0018470F"/>
    <w:rsid w:val="00187967"/>
    <w:rsid w:val="001953DF"/>
    <w:rsid w:val="00197346"/>
    <w:rsid w:val="001A0FBA"/>
    <w:rsid w:val="001A6E85"/>
    <w:rsid w:val="001B0984"/>
    <w:rsid w:val="001B0DA3"/>
    <w:rsid w:val="001B1D1A"/>
    <w:rsid w:val="001B1E90"/>
    <w:rsid w:val="001B4240"/>
    <w:rsid w:val="001B48BD"/>
    <w:rsid w:val="001C00F7"/>
    <w:rsid w:val="001C1A6B"/>
    <w:rsid w:val="001C1F61"/>
    <w:rsid w:val="001C300E"/>
    <w:rsid w:val="001C3E40"/>
    <w:rsid w:val="001C4D22"/>
    <w:rsid w:val="001C53CF"/>
    <w:rsid w:val="001C7DE2"/>
    <w:rsid w:val="001D52E3"/>
    <w:rsid w:val="001E5D8B"/>
    <w:rsid w:val="00201F31"/>
    <w:rsid w:val="00213EF1"/>
    <w:rsid w:val="00215333"/>
    <w:rsid w:val="00217466"/>
    <w:rsid w:val="002218FD"/>
    <w:rsid w:val="00224325"/>
    <w:rsid w:val="00224349"/>
    <w:rsid w:val="00237FA5"/>
    <w:rsid w:val="002417B8"/>
    <w:rsid w:val="002418A6"/>
    <w:rsid w:val="00242D07"/>
    <w:rsid w:val="00250A7C"/>
    <w:rsid w:val="00250FC9"/>
    <w:rsid w:val="0025169A"/>
    <w:rsid w:val="00252799"/>
    <w:rsid w:val="00256FF2"/>
    <w:rsid w:val="0026238E"/>
    <w:rsid w:val="002713F0"/>
    <w:rsid w:val="002754F5"/>
    <w:rsid w:val="0027684B"/>
    <w:rsid w:val="00283FF4"/>
    <w:rsid w:val="00285928"/>
    <w:rsid w:val="002A2A45"/>
    <w:rsid w:val="002B3D86"/>
    <w:rsid w:val="002B5C70"/>
    <w:rsid w:val="002B8E9C"/>
    <w:rsid w:val="002C702E"/>
    <w:rsid w:val="002D1126"/>
    <w:rsid w:val="002D1451"/>
    <w:rsid w:val="002D3ED0"/>
    <w:rsid w:val="002D45D8"/>
    <w:rsid w:val="002D71AD"/>
    <w:rsid w:val="002EB9EA"/>
    <w:rsid w:val="002F03FB"/>
    <w:rsid w:val="002F08B7"/>
    <w:rsid w:val="002F0C38"/>
    <w:rsid w:val="002F36F4"/>
    <w:rsid w:val="002F49F4"/>
    <w:rsid w:val="002F6F16"/>
    <w:rsid w:val="002F703E"/>
    <w:rsid w:val="00304972"/>
    <w:rsid w:val="003109EF"/>
    <w:rsid w:val="00316A4D"/>
    <w:rsid w:val="003217FD"/>
    <w:rsid w:val="003253FF"/>
    <w:rsid w:val="00332960"/>
    <w:rsid w:val="00332A30"/>
    <w:rsid w:val="00340465"/>
    <w:rsid w:val="003427AD"/>
    <w:rsid w:val="00342AB8"/>
    <w:rsid w:val="003444C3"/>
    <w:rsid w:val="00345D43"/>
    <w:rsid w:val="00361920"/>
    <w:rsid w:val="0036428C"/>
    <w:rsid w:val="003707F8"/>
    <w:rsid w:val="003717E9"/>
    <w:rsid w:val="003741BC"/>
    <w:rsid w:val="00381172"/>
    <w:rsid w:val="003848A6"/>
    <w:rsid w:val="00385115"/>
    <w:rsid w:val="003962AB"/>
    <w:rsid w:val="003965AF"/>
    <w:rsid w:val="003A5D33"/>
    <w:rsid w:val="003A66CE"/>
    <w:rsid w:val="003A74F4"/>
    <w:rsid w:val="003A78B2"/>
    <w:rsid w:val="003A7931"/>
    <w:rsid w:val="003A7CA6"/>
    <w:rsid w:val="003B13F3"/>
    <w:rsid w:val="003B492C"/>
    <w:rsid w:val="003B7FBD"/>
    <w:rsid w:val="003C1789"/>
    <w:rsid w:val="003C794D"/>
    <w:rsid w:val="003D4CEF"/>
    <w:rsid w:val="003E4D06"/>
    <w:rsid w:val="003E5F3C"/>
    <w:rsid w:val="003E6AEB"/>
    <w:rsid w:val="003F1922"/>
    <w:rsid w:val="003F1C22"/>
    <w:rsid w:val="003F3CB2"/>
    <w:rsid w:val="003F4AAE"/>
    <w:rsid w:val="00402BC3"/>
    <w:rsid w:val="00414177"/>
    <w:rsid w:val="004328D0"/>
    <w:rsid w:val="004356BD"/>
    <w:rsid w:val="00441586"/>
    <w:rsid w:val="00445892"/>
    <w:rsid w:val="00446E15"/>
    <w:rsid w:val="00447C2E"/>
    <w:rsid w:val="00451B08"/>
    <w:rsid w:val="00456C1B"/>
    <w:rsid w:val="00460227"/>
    <w:rsid w:val="00462857"/>
    <w:rsid w:val="0046510E"/>
    <w:rsid w:val="00466839"/>
    <w:rsid w:val="00473A46"/>
    <w:rsid w:val="00474E3D"/>
    <w:rsid w:val="0048340E"/>
    <w:rsid w:val="00484E23"/>
    <w:rsid w:val="004B0F27"/>
    <w:rsid w:val="004C0ACD"/>
    <w:rsid w:val="004C18FE"/>
    <w:rsid w:val="004C5301"/>
    <w:rsid w:val="004D7DCE"/>
    <w:rsid w:val="004E24EE"/>
    <w:rsid w:val="004E52F4"/>
    <w:rsid w:val="004E7523"/>
    <w:rsid w:val="004F03A1"/>
    <w:rsid w:val="004F2361"/>
    <w:rsid w:val="004F6328"/>
    <w:rsid w:val="004F7716"/>
    <w:rsid w:val="00500509"/>
    <w:rsid w:val="00505928"/>
    <w:rsid w:val="00515A47"/>
    <w:rsid w:val="00516792"/>
    <w:rsid w:val="00534E7E"/>
    <w:rsid w:val="005520E7"/>
    <w:rsid w:val="00560B44"/>
    <w:rsid w:val="00560DFC"/>
    <w:rsid w:val="00563315"/>
    <w:rsid w:val="00570FB8"/>
    <w:rsid w:val="005815D0"/>
    <w:rsid w:val="0058414B"/>
    <w:rsid w:val="00585117"/>
    <w:rsid w:val="00587FFD"/>
    <w:rsid w:val="00590361"/>
    <w:rsid w:val="005943C2"/>
    <w:rsid w:val="0059443C"/>
    <w:rsid w:val="005A245D"/>
    <w:rsid w:val="005A2767"/>
    <w:rsid w:val="005A6ABB"/>
    <w:rsid w:val="005B0017"/>
    <w:rsid w:val="005C011F"/>
    <w:rsid w:val="005C04E9"/>
    <w:rsid w:val="005C73C1"/>
    <w:rsid w:val="005D0765"/>
    <w:rsid w:val="005D3266"/>
    <w:rsid w:val="005E77FF"/>
    <w:rsid w:val="005F5FE6"/>
    <w:rsid w:val="00601772"/>
    <w:rsid w:val="006142FA"/>
    <w:rsid w:val="00614948"/>
    <w:rsid w:val="00617B18"/>
    <w:rsid w:val="00617FF0"/>
    <w:rsid w:val="00624F29"/>
    <w:rsid w:val="0062617F"/>
    <w:rsid w:val="0063470F"/>
    <w:rsid w:val="00640A2D"/>
    <w:rsid w:val="006410E2"/>
    <w:rsid w:val="00647CA3"/>
    <w:rsid w:val="006507A3"/>
    <w:rsid w:val="00652A44"/>
    <w:rsid w:val="00654463"/>
    <w:rsid w:val="00662045"/>
    <w:rsid w:val="00662935"/>
    <w:rsid w:val="00662D06"/>
    <w:rsid w:val="006714E9"/>
    <w:rsid w:val="00672644"/>
    <w:rsid w:val="00672EB4"/>
    <w:rsid w:val="00685CCD"/>
    <w:rsid w:val="00686ACA"/>
    <w:rsid w:val="0069040A"/>
    <w:rsid w:val="0069307B"/>
    <w:rsid w:val="006958D2"/>
    <w:rsid w:val="00697D22"/>
    <w:rsid w:val="006A186F"/>
    <w:rsid w:val="006A778F"/>
    <w:rsid w:val="006A7973"/>
    <w:rsid w:val="006B47F1"/>
    <w:rsid w:val="006B551F"/>
    <w:rsid w:val="006C7045"/>
    <w:rsid w:val="006E11AA"/>
    <w:rsid w:val="006E1C0A"/>
    <w:rsid w:val="006E4D65"/>
    <w:rsid w:val="006F3BAB"/>
    <w:rsid w:val="007052C9"/>
    <w:rsid w:val="00731DA3"/>
    <w:rsid w:val="00731E1F"/>
    <w:rsid w:val="007418EB"/>
    <w:rsid w:val="0074281E"/>
    <w:rsid w:val="0074344D"/>
    <w:rsid w:val="007506DF"/>
    <w:rsid w:val="00751588"/>
    <w:rsid w:val="007537AA"/>
    <w:rsid w:val="00776A9D"/>
    <w:rsid w:val="00776C3B"/>
    <w:rsid w:val="007835AF"/>
    <w:rsid w:val="00783F5F"/>
    <w:rsid w:val="007840FC"/>
    <w:rsid w:val="00786A67"/>
    <w:rsid w:val="0079102D"/>
    <w:rsid w:val="00791C3A"/>
    <w:rsid w:val="007959EC"/>
    <w:rsid w:val="007A6857"/>
    <w:rsid w:val="007A7E3A"/>
    <w:rsid w:val="007B0FE9"/>
    <w:rsid w:val="007B18EE"/>
    <w:rsid w:val="007B5B9A"/>
    <w:rsid w:val="007C6D21"/>
    <w:rsid w:val="007C6E91"/>
    <w:rsid w:val="007D01E2"/>
    <w:rsid w:val="007D78FA"/>
    <w:rsid w:val="007E262A"/>
    <w:rsid w:val="007E3CDB"/>
    <w:rsid w:val="007E7BEB"/>
    <w:rsid w:val="007F2407"/>
    <w:rsid w:val="007F49D2"/>
    <w:rsid w:val="0080290D"/>
    <w:rsid w:val="00805E71"/>
    <w:rsid w:val="0081302B"/>
    <w:rsid w:val="00814261"/>
    <w:rsid w:val="008165E7"/>
    <w:rsid w:val="008272B4"/>
    <w:rsid w:val="00847F6E"/>
    <w:rsid w:val="00857550"/>
    <w:rsid w:val="0086015B"/>
    <w:rsid w:val="00861298"/>
    <w:rsid w:val="00866B56"/>
    <w:rsid w:val="00872DD2"/>
    <w:rsid w:val="0087470A"/>
    <w:rsid w:val="00875A63"/>
    <w:rsid w:val="008801BF"/>
    <w:rsid w:val="00880524"/>
    <w:rsid w:val="00882252"/>
    <w:rsid w:val="00885361"/>
    <w:rsid w:val="008879EA"/>
    <w:rsid w:val="00890413"/>
    <w:rsid w:val="00894A5F"/>
    <w:rsid w:val="00896280"/>
    <w:rsid w:val="00896FE0"/>
    <w:rsid w:val="008975F0"/>
    <w:rsid w:val="008A384A"/>
    <w:rsid w:val="008A5D62"/>
    <w:rsid w:val="008A6965"/>
    <w:rsid w:val="008B3848"/>
    <w:rsid w:val="008B4D9D"/>
    <w:rsid w:val="008C0FD9"/>
    <w:rsid w:val="008C50C3"/>
    <w:rsid w:val="008D1DEB"/>
    <w:rsid w:val="008D2659"/>
    <w:rsid w:val="008D69CF"/>
    <w:rsid w:val="008D6B93"/>
    <w:rsid w:val="008E45BD"/>
    <w:rsid w:val="008E6B66"/>
    <w:rsid w:val="008F6133"/>
    <w:rsid w:val="00900157"/>
    <w:rsid w:val="00902BFF"/>
    <w:rsid w:val="00905690"/>
    <w:rsid w:val="00914745"/>
    <w:rsid w:val="009279F6"/>
    <w:rsid w:val="009470F7"/>
    <w:rsid w:val="009545D5"/>
    <w:rsid w:val="0096308F"/>
    <w:rsid w:val="0097173C"/>
    <w:rsid w:val="0098450C"/>
    <w:rsid w:val="009967BE"/>
    <w:rsid w:val="009A1869"/>
    <w:rsid w:val="009A2B1F"/>
    <w:rsid w:val="009A463B"/>
    <w:rsid w:val="009A4D4C"/>
    <w:rsid w:val="009B1315"/>
    <w:rsid w:val="009B337A"/>
    <w:rsid w:val="009B3519"/>
    <w:rsid w:val="009B609E"/>
    <w:rsid w:val="009B7B3B"/>
    <w:rsid w:val="009C157A"/>
    <w:rsid w:val="009C450F"/>
    <w:rsid w:val="009D6940"/>
    <w:rsid w:val="009D77C8"/>
    <w:rsid w:val="009E7137"/>
    <w:rsid w:val="009F240E"/>
    <w:rsid w:val="009F369E"/>
    <w:rsid w:val="009F3FD4"/>
    <w:rsid w:val="00A03BCF"/>
    <w:rsid w:val="00A042F3"/>
    <w:rsid w:val="00A0616B"/>
    <w:rsid w:val="00A14776"/>
    <w:rsid w:val="00A20BB3"/>
    <w:rsid w:val="00A23370"/>
    <w:rsid w:val="00A2433D"/>
    <w:rsid w:val="00A24BE2"/>
    <w:rsid w:val="00A2665F"/>
    <w:rsid w:val="00A27B35"/>
    <w:rsid w:val="00A311BF"/>
    <w:rsid w:val="00A33EA1"/>
    <w:rsid w:val="00A40D3C"/>
    <w:rsid w:val="00A4244E"/>
    <w:rsid w:val="00A42659"/>
    <w:rsid w:val="00A458AE"/>
    <w:rsid w:val="00A479F3"/>
    <w:rsid w:val="00A47B94"/>
    <w:rsid w:val="00A6441D"/>
    <w:rsid w:val="00A7095B"/>
    <w:rsid w:val="00A76FA4"/>
    <w:rsid w:val="00A8034B"/>
    <w:rsid w:val="00A81B56"/>
    <w:rsid w:val="00A84F3A"/>
    <w:rsid w:val="00A85679"/>
    <w:rsid w:val="00A9134A"/>
    <w:rsid w:val="00A973EA"/>
    <w:rsid w:val="00AA730A"/>
    <w:rsid w:val="00AB097B"/>
    <w:rsid w:val="00AB6CEB"/>
    <w:rsid w:val="00AC0877"/>
    <w:rsid w:val="00AC26C6"/>
    <w:rsid w:val="00AC2D28"/>
    <w:rsid w:val="00AC5983"/>
    <w:rsid w:val="00AD1525"/>
    <w:rsid w:val="00AD367F"/>
    <w:rsid w:val="00AD480F"/>
    <w:rsid w:val="00AD6A11"/>
    <w:rsid w:val="00AE16D5"/>
    <w:rsid w:val="00AE3E4A"/>
    <w:rsid w:val="00AE4002"/>
    <w:rsid w:val="00AE4BE0"/>
    <w:rsid w:val="00AE60BD"/>
    <w:rsid w:val="00B03D86"/>
    <w:rsid w:val="00B0426D"/>
    <w:rsid w:val="00B05B8D"/>
    <w:rsid w:val="00B070E3"/>
    <w:rsid w:val="00B07A52"/>
    <w:rsid w:val="00B13DBB"/>
    <w:rsid w:val="00B14D0C"/>
    <w:rsid w:val="00B1567A"/>
    <w:rsid w:val="00B2032F"/>
    <w:rsid w:val="00B25708"/>
    <w:rsid w:val="00B26376"/>
    <w:rsid w:val="00B27430"/>
    <w:rsid w:val="00B30D71"/>
    <w:rsid w:val="00B3118E"/>
    <w:rsid w:val="00B34536"/>
    <w:rsid w:val="00B37A5E"/>
    <w:rsid w:val="00B400F8"/>
    <w:rsid w:val="00B44155"/>
    <w:rsid w:val="00B451C8"/>
    <w:rsid w:val="00B51C62"/>
    <w:rsid w:val="00B56825"/>
    <w:rsid w:val="00B60916"/>
    <w:rsid w:val="00B6240E"/>
    <w:rsid w:val="00B63B86"/>
    <w:rsid w:val="00B64B5A"/>
    <w:rsid w:val="00B6509C"/>
    <w:rsid w:val="00B66643"/>
    <w:rsid w:val="00B66CBA"/>
    <w:rsid w:val="00B720FF"/>
    <w:rsid w:val="00B73707"/>
    <w:rsid w:val="00B80B91"/>
    <w:rsid w:val="00B8331F"/>
    <w:rsid w:val="00B846E4"/>
    <w:rsid w:val="00B85CC8"/>
    <w:rsid w:val="00B93B46"/>
    <w:rsid w:val="00BA3345"/>
    <w:rsid w:val="00BA6B4D"/>
    <w:rsid w:val="00BB15F6"/>
    <w:rsid w:val="00BB4FD4"/>
    <w:rsid w:val="00BB5636"/>
    <w:rsid w:val="00BC37D9"/>
    <w:rsid w:val="00BC3947"/>
    <w:rsid w:val="00BC64A9"/>
    <w:rsid w:val="00BD1062"/>
    <w:rsid w:val="00BE20FE"/>
    <w:rsid w:val="00BE5970"/>
    <w:rsid w:val="00BF10C4"/>
    <w:rsid w:val="00BF15AA"/>
    <w:rsid w:val="00C0184E"/>
    <w:rsid w:val="00C01AE8"/>
    <w:rsid w:val="00C07FF3"/>
    <w:rsid w:val="00C14B3D"/>
    <w:rsid w:val="00C170B4"/>
    <w:rsid w:val="00C303A5"/>
    <w:rsid w:val="00C4570E"/>
    <w:rsid w:val="00C4672B"/>
    <w:rsid w:val="00C600C0"/>
    <w:rsid w:val="00C61CB7"/>
    <w:rsid w:val="00C640CE"/>
    <w:rsid w:val="00C645E0"/>
    <w:rsid w:val="00C72696"/>
    <w:rsid w:val="00C72B59"/>
    <w:rsid w:val="00C76955"/>
    <w:rsid w:val="00C7767C"/>
    <w:rsid w:val="00C77DD1"/>
    <w:rsid w:val="00C804DA"/>
    <w:rsid w:val="00C81AC7"/>
    <w:rsid w:val="00C83809"/>
    <w:rsid w:val="00C87F8E"/>
    <w:rsid w:val="00C95371"/>
    <w:rsid w:val="00CA1691"/>
    <w:rsid w:val="00CA5B4E"/>
    <w:rsid w:val="00CB06DD"/>
    <w:rsid w:val="00CB0F28"/>
    <w:rsid w:val="00CD50D9"/>
    <w:rsid w:val="00CE0FCA"/>
    <w:rsid w:val="00CE20F3"/>
    <w:rsid w:val="00CE321F"/>
    <w:rsid w:val="00CE71AD"/>
    <w:rsid w:val="00CF0782"/>
    <w:rsid w:val="00CF606E"/>
    <w:rsid w:val="00D029D5"/>
    <w:rsid w:val="00D057E3"/>
    <w:rsid w:val="00D10732"/>
    <w:rsid w:val="00D11DB5"/>
    <w:rsid w:val="00D12200"/>
    <w:rsid w:val="00D17D89"/>
    <w:rsid w:val="00D22C34"/>
    <w:rsid w:val="00D24DFF"/>
    <w:rsid w:val="00D3071B"/>
    <w:rsid w:val="00D34524"/>
    <w:rsid w:val="00D37500"/>
    <w:rsid w:val="00D37804"/>
    <w:rsid w:val="00D40F22"/>
    <w:rsid w:val="00D46CFA"/>
    <w:rsid w:val="00D47126"/>
    <w:rsid w:val="00D65201"/>
    <w:rsid w:val="00D75C1B"/>
    <w:rsid w:val="00D776D3"/>
    <w:rsid w:val="00D83235"/>
    <w:rsid w:val="00D83BB6"/>
    <w:rsid w:val="00D83E69"/>
    <w:rsid w:val="00D927C1"/>
    <w:rsid w:val="00D95023"/>
    <w:rsid w:val="00DA1CBB"/>
    <w:rsid w:val="00DA3854"/>
    <w:rsid w:val="00DA3CF5"/>
    <w:rsid w:val="00DA4E55"/>
    <w:rsid w:val="00DB1DA5"/>
    <w:rsid w:val="00DB245B"/>
    <w:rsid w:val="00DB2F4C"/>
    <w:rsid w:val="00DB429B"/>
    <w:rsid w:val="00DB7682"/>
    <w:rsid w:val="00DC26F4"/>
    <w:rsid w:val="00DC28CD"/>
    <w:rsid w:val="00DC2AB7"/>
    <w:rsid w:val="00DC3199"/>
    <w:rsid w:val="00DC3677"/>
    <w:rsid w:val="00DD16C5"/>
    <w:rsid w:val="00DD2895"/>
    <w:rsid w:val="00DD324F"/>
    <w:rsid w:val="00DD351D"/>
    <w:rsid w:val="00DD3AA1"/>
    <w:rsid w:val="00DD5EF0"/>
    <w:rsid w:val="00DE1181"/>
    <w:rsid w:val="00DE3830"/>
    <w:rsid w:val="00DE4766"/>
    <w:rsid w:val="00DF293B"/>
    <w:rsid w:val="00DF6700"/>
    <w:rsid w:val="00DF6A13"/>
    <w:rsid w:val="00E05BB2"/>
    <w:rsid w:val="00E07CB1"/>
    <w:rsid w:val="00E16C8A"/>
    <w:rsid w:val="00E2758A"/>
    <w:rsid w:val="00E27BCE"/>
    <w:rsid w:val="00E31B2A"/>
    <w:rsid w:val="00E32671"/>
    <w:rsid w:val="00E37E56"/>
    <w:rsid w:val="00E41A7B"/>
    <w:rsid w:val="00E425FA"/>
    <w:rsid w:val="00E440C7"/>
    <w:rsid w:val="00E51413"/>
    <w:rsid w:val="00E51925"/>
    <w:rsid w:val="00E54497"/>
    <w:rsid w:val="00E660EC"/>
    <w:rsid w:val="00E71C7A"/>
    <w:rsid w:val="00E74E02"/>
    <w:rsid w:val="00E75178"/>
    <w:rsid w:val="00E8551C"/>
    <w:rsid w:val="00E91A04"/>
    <w:rsid w:val="00E93787"/>
    <w:rsid w:val="00E97174"/>
    <w:rsid w:val="00EA1AA4"/>
    <w:rsid w:val="00EA2B37"/>
    <w:rsid w:val="00EA5E99"/>
    <w:rsid w:val="00EA6BC4"/>
    <w:rsid w:val="00EB2AE2"/>
    <w:rsid w:val="00EB33B3"/>
    <w:rsid w:val="00EB33EB"/>
    <w:rsid w:val="00EC00E5"/>
    <w:rsid w:val="00EC2F1E"/>
    <w:rsid w:val="00EC605D"/>
    <w:rsid w:val="00EC6587"/>
    <w:rsid w:val="00ED0EA2"/>
    <w:rsid w:val="00EE29AA"/>
    <w:rsid w:val="00EE39BF"/>
    <w:rsid w:val="00EE4AD1"/>
    <w:rsid w:val="00EE676E"/>
    <w:rsid w:val="00EF3A8D"/>
    <w:rsid w:val="00F037F7"/>
    <w:rsid w:val="00F03A97"/>
    <w:rsid w:val="00F13B36"/>
    <w:rsid w:val="00F15240"/>
    <w:rsid w:val="00F15E6E"/>
    <w:rsid w:val="00F20DF1"/>
    <w:rsid w:val="00F31324"/>
    <w:rsid w:val="00F32448"/>
    <w:rsid w:val="00F33127"/>
    <w:rsid w:val="00F4273F"/>
    <w:rsid w:val="00F60C50"/>
    <w:rsid w:val="00F6305B"/>
    <w:rsid w:val="00F64040"/>
    <w:rsid w:val="00F64962"/>
    <w:rsid w:val="00F64BAE"/>
    <w:rsid w:val="00F7032D"/>
    <w:rsid w:val="00F7083D"/>
    <w:rsid w:val="00F80CB2"/>
    <w:rsid w:val="00F87468"/>
    <w:rsid w:val="00F9483E"/>
    <w:rsid w:val="00F979F9"/>
    <w:rsid w:val="00FA0095"/>
    <w:rsid w:val="00FA0373"/>
    <w:rsid w:val="00FA4A57"/>
    <w:rsid w:val="00FA57C3"/>
    <w:rsid w:val="00FA6ED8"/>
    <w:rsid w:val="00FA7A20"/>
    <w:rsid w:val="00FB0397"/>
    <w:rsid w:val="00FB2B4E"/>
    <w:rsid w:val="00FB4D61"/>
    <w:rsid w:val="00FD12A3"/>
    <w:rsid w:val="00FD57B8"/>
    <w:rsid w:val="00FE1244"/>
    <w:rsid w:val="00FE2646"/>
    <w:rsid w:val="00FE3065"/>
    <w:rsid w:val="00FE4058"/>
    <w:rsid w:val="0159DD7D"/>
    <w:rsid w:val="01F49328"/>
    <w:rsid w:val="028985DA"/>
    <w:rsid w:val="03053564"/>
    <w:rsid w:val="032A4F05"/>
    <w:rsid w:val="0387D0A1"/>
    <w:rsid w:val="03F16F78"/>
    <w:rsid w:val="042261DE"/>
    <w:rsid w:val="045D19C1"/>
    <w:rsid w:val="049D13B9"/>
    <w:rsid w:val="05150959"/>
    <w:rsid w:val="05424618"/>
    <w:rsid w:val="054D2137"/>
    <w:rsid w:val="069DDF1E"/>
    <w:rsid w:val="06D97F5B"/>
    <w:rsid w:val="077BE8FC"/>
    <w:rsid w:val="07B6C02B"/>
    <w:rsid w:val="07CF5EB5"/>
    <w:rsid w:val="07D532C9"/>
    <w:rsid w:val="082B0040"/>
    <w:rsid w:val="083E72DA"/>
    <w:rsid w:val="09092AEE"/>
    <w:rsid w:val="091691CD"/>
    <w:rsid w:val="09F71225"/>
    <w:rsid w:val="0A22CEC5"/>
    <w:rsid w:val="0AFE2CE0"/>
    <w:rsid w:val="0BFB72A8"/>
    <w:rsid w:val="0C04A426"/>
    <w:rsid w:val="0C6AE2D4"/>
    <w:rsid w:val="0CDF32D5"/>
    <w:rsid w:val="0D1BDEC7"/>
    <w:rsid w:val="0D1C45B3"/>
    <w:rsid w:val="0DAAC0CA"/>
    <w:rsid w:val="0DF0B455"/>
    <w:rsid w:val="0DFC075B"/>
    <w:rsid w:val="0EC8EC44"/>
    <w:rsid w:val="0EE5AB0E"/>
    <w:rsid w:val="0EFB57E3"/>
    <w:rsid w:val="1015511F"/>
    <w:rsid w:val="1064BCA5"/>
    <w:rsid w:val="108A55ED"/>
    <w:rsid w:val="108D8A52"/>
    <w:rsid w:val="10AD4776"/>
    <w:rsid w:val="12370BA5"/>
    <w:rsid w:val="1384CC0E"/>
    <w:rsid w:val="13BD3853"/>
    <w:rsid w:val="1403E9EE"/>
    <w:rsid w:val="140C4C74"/>
    <w:rsid w:val="140F80C8"/>
    <w:rsid w:val="142F7705"/>
    <w:rsid w:val="144C258A"/>
    <w:rsid w:val="15D8E990"/>
    <w:rsid w:val="16635DCB"/>
    <w:rsid w:val="16877F56"/>
    <w:rsid w:val="16ABE671"/>
    <w:rsid w:val="17316FB9"/>
    <w:rsid w:val="1801C6DB"/>
    <w:rsid w:val="1844C21B"/>
    <w:rsid w:val="188BEEB1"/>
    <w:rsid w:val="191B0693"/>
    <w:rsid w:val="1949BFEC"/>
    <w:rsid w:val="19892A6C"/>
    <w:rsid w:val="199D6C8D"/>
    <w:rsid w:val="19E36544"/>
    <w:rsid w:val="1A0DBD47"/>
    <w:rsid w:val="1A16F00D"/>
    <w:rsid w:val="1A94F551"/>
    <w:rsid w:val="1AB2A90F"/>
    <w:rsid w:val="1B04BEB3"/>
    <w:rsid w:val="1BF29460"/>
    <w:rsid w:val="1CE264D4"/>
    <w:rsid w:val="1D2FCA22"/>
    <w:rsid w:val="1D78C3AF"/>
    <w:rsid w:val="1E92911D"/>
    <w:rsid w:val="1F62AE57"/>
    <w:rsid w:val="1FA40F17"/>
    <w:rsid w:val="200D5021"/>
    <w:rsid w:val="202EA1EC"/>
    <w:rsid w:val="20F0A95B"/>
    <w:rsid w:val="20F9AB14"/>
    <w:rsid w:val="2207E15D"/>
    <w:rsid w:val="221389A2"/>
    <w:rsid w:val="229642E0"/>
    <w:rsid w:val="22B3FD10"/>
    <w:rsid w:val="22C82350"/>
    <w:rsid w:val="22FE2F2C"/>
    <w:rsid w:val="231C8C90"/>
    <w:rsid w:val="244289DE"/>
    <w:rsid w:val="24DD03C3"/>
    <w:rsid w:val="24E77447"/>
    <w:rsid w:val="2507B4F0"/>
    <w:rsid w:val="257BD807"/>
    <w:rsid w:val="25D17427"/>
    <w:rsid w:val="264E8570"/>
    <w:rsid w:val="266E47BE"/>
    <w:rsid w:val="27441CF7"/>
    <w:rsid w:val="2746BB27"/>
    <w:rsid w:val="27B569DC"/>
    <w:rsid w:val="27CE10DA"/>
    <w:rsid w:val="27EA55D1"/>
    <w:rsid w:val="28347BCF"/>
    <w:rsid w:val="285A1B43"/>
    <w:rsid w:val="288FE1BD"/>
    <w:rsid w:val="28D6EF42"/>
    <w:rsid w:val="2A0B05B7"/>
    <w:rsid w:val="2A27E9D3"/>
    <w:rsid w:val="2A739D95"/>
    <w:rsid w:val="2AB0039E"/>
    <w:rsid w:val="2AB852FA"/>
    <w:rsid w:val="2AF6B1A7"/>
    <w:rsid w:val="2B9D1913"/>
    <w:rsid w:val="2C1A2C4A"/>
    <w:rsid w:val="2C31C6E3"/>
    <w:rsid w:val="2C7C5A98"/>
    <w:rsid w:val="2CBC0FB3"/>
    <w:rsid w:val="2D03253A"/>
    <w:rsid w:val="2D50B78A"/>
    <w:rsid w:val="2E836A12"/>
    <w:rsid w:val="2FDB55F9"/>
    <w:rsid w:val="304B1320"/>
    <w:rsid w:val="304B691F"/>
    <w:rsid w:val="30EBC160"/>
    <w:rsid w:val="317CCCF3"/>
    <w:rsid w:val="31B0B90F"/>
    <w:rsid w:val="31F4A0E7"/>
    <w:rsid w:val="320D5974"/>
    <w:rsid w:val="3212A8F3"/>
    <w:rsid w:val="327C04DE"/>
    <w:rsid w:val="32994AE2"/>
    <w:rsid w:val="329A5B03"/>
    <w:rsid w:val="32F5BA69"/>
    <w:rsid w:val="333345C4"/>
    <w:rsid w:val="333BB8AA"/>
    <w:rsid w:val="33529444"/>
    <w:rsid w:val="338FD022"/>
    <w:rsid w:val="33B74DEE"/>
    <w:rsid w:val="33B8A5F5"/>
    <w:rsid w:val="33D16B31"/>
    <w:rsid w:val="34422AF5"/>
    <w:rsid w:val="34975B2F"/>
    <w:rsid w:val="34A2E824"/>
    <w:rsid w:val="34D33811"/>
    <w:rsid w:val="34D880BB"/>
    <w:rsid w:val="34F9757B"/>
    <w:rsid w:val="35862C54"/>
    <w:rsid w:val="35D006A1"/>
    <w:rsid w:val="369C2CD1"/>
    <w:rsid w:val="3753A849"/>
    <w:rsid w:val="37FDFD2E"/>
    <w:rsid w:val="3871532F"/>
    <w:rsid w:val="38726EAE"/>
    <w:rsid w:val="38B8D431"/>
    <w:rsid w:val="39094FCA"/>
    <w:rsid w:val="395AC25C"/>
    <w:rsid w:val="3994E946"/>
    <w:rsid w:val="39F28E56"/>
    <w:rsid w:val="39FCB422"/>
    <w:rsid w:val="3A854C66"/>
    <w:rsid w:val="3AC64292"/>
    <w:rsid w:val="3B64943D"/>
    <w:rsid w:val="3C81DEB9"/>
    <w:rsid w:val="3D55BC4A"/>
    <w:rsid w:val="3DB70817"/>
    <w:rsid w:val="3F202779"/>
    <w:rsid w:val="3F8AD75B"/>
    <w:rsid w:val="3FB97F7B"/>
    <w:rsid w:val="3FEB6167"/>
    <w:rsid w:val="40807273"/>
    <w:rsid w:val="417E23A8"/>
    <w:rsid w:val="41E0543B"/>
    <w:rsid w:val="42AAD53B"/>
    <w:rsid w:val="42B4E022"/>
    <w:rsid w:val="436915AE"/>
    <w:rsid w:val="43A2C495"/>
    <w:rsid w:val="43A99136"/>
    <w:rsid w:val="44912B96"/>
    <w:rsid w:val="4520E236"/>
    <w:rsid w:val="4570E5E4"/>
    <w:rsid w:val="457713FC"/>
    <w:rsid w:val="46031056"/>
    <w:rsid w:val="46CEB9B6"/>
    <w:rsid w:val="47791434"/>
    <w:rsid w:val="47BBE703"/>
    <w:rsid w:val="48247D8D"/>
    <w:rsid w:val="4830A7DC"/>
    <w:rsid w:val="486A8A17"/>
    <w:rsid w:val="48EA56B6"/>
    <w:rsid w:val="4907D0FC"/>
    <w:rsid w:val="4A1E186A"/>
    <w:rsid w:val="4B0E60B4"/>
    <w:rsid w:val="4B2684C1"/>
    <w:rsid w:val="4B2C5786"/>
    <w:rsid w:val="4B8DEE98"/>
    <w:rsid w:val="4CADC38E"/>
    <w:rsid w:val="4D07E617"/>
    <w:rsid w:val="4D4B2D6B"/>
    <w:rsid w:val="4DB24AAD"/>
    <w:rsid w:val="4E5ACFAA"/>
    <w:rsid w:val="4E88FFF5"/>
    <w:rsid w:val="4EBA26C0"/>
    <w:rsid w:val="4EF70201"/>
    <w:rsid w:val="4EF9B193"/>
    <w:rsid w:val="4F60401A"/>
    <w:rsid w:val="4F715ED6"/>
    <w:rsid w:val="4FFC094F"/>
    <w:rsid w:val="50733C1D"/>
    <w:rsid w:val="508344C6"/>
    <w:rsid w:val="50F5F0EC"/>
    <w:rsid w:val="5151F6C2"/>
    <w:rsid w:val="51AD8996"/>
    <w:rsid w:val="51C54987"/>
    <w:rsid w:val="51DB573A"/>
    <w:rsid w:val="52160DCC"/>
    <w:rsid w:val="52A77EFD"/>
    <w:rsid w:val="5357BD17"/>
    <w:rsid w:val="53BE4915"/>
    <w:rsid w:val="53CDB3F6"/>
    <w:rsid w:val="53CE4F9E"/>
    <w:rsid w:val="53EF6A1C"/>
    <w:rsid w:val="54CC4369"/>
    <w:rsid w:val="55C63A88"/>
    <w:rsid w:val="55DE072F"/>
    <w:rsid w:val="565D9ECE"/>
    <w:rsid w:val="568F5DD9"/>
    <w:rsid w:val="56BA04D5"/>
    <w:rsid w:val="5706D35C"/>
    <w:rsid w:val="5728C1F8"/>
    <w:rsid w:val="5752189C"/>
    <w:rsid w:val="587D807B"/>
    <w:rsid w:val="58D21EAA"/>
    <w:rsid w:val="58F0C3C0"/>
    <w:rsid w:val="591724D9"/>
    <w:rsid w:val="5B4A1AC6"/>
    <w:rsid w:val="5B598F35"/>
    <w:rsid w:val="5BECF082"/>
    <w:rsid w:val="5C547D95"/>
    <w:rsid w:val="5C6280E8"/>
    <w:rsid w:val="5CA3FB2C"/>
    <w:rsid w:val="5D736E3C"/>
    <w:rsid w:val="5DD14C6D"/>
    <w:rsid w:val="5DEAF19B"/>
    <w:rsid w:val="5EB924A2"/>
    <w:rsid w:val="5ED0ED23"/>
    <w:rsid w:val="5EF7DCEB"/>
    <w:rsid w:val="5F3117D3"/>
    <w:rsid w:val="5F4CE600"/>
    <w:rsid w:val="5FE15279"/>
    <w:rsid w:val="5FE8D71F"/>
    <w:rsid w:val="5FEA8FC9"/>
    <w:rsid w:val="601B55E6"/>
    <w:rsid w:val="6059868F"/>
    <w:rsid w:val="60E5E763"/>
    <w:rsid w:val="61EFFD88"/>
    <w:rsid w:val="620E1DCA"/>
    <w:rsid w:val="6241BCBF"/>
    <w:rsid w:val="625A7FF7"/>
    <w:rsid w:val="63097A93"/>
    <w:rsid w:val="63A9EE2B"/>
    <w:rsid w:val="64298933"/>
    <w:rsid w:val="6438D395"/>
    <w:rsid w:val="644CAD45"/>
    <w:rsid w:val="658EF552"/>
    <w:rsid w:val="65E59840"/>
    <w:rsid w:val="66310C01"/>
    <w:rsid w:val="665E2941"/>
    <w:rsid w:val="668F2AD0"/>
    <w:rsid w:val="66E2AD57"/>
    <w:rsid w:val="67731B1C"/>
    <w:rsid w:val="6887BE9E"/>
    <w:rsid w:val="688CFA41"/>
    <w:rsid w:val="68D82AFA"/>
    <w:rsid w:val="69A73D71"/>
    <w:rsid w:val="69D1E22C"/>
    <w:rsid w:val="6ADE935F"/>
    <w:rsid w:val="6C546CD5"/>
    <w:rsid w:val="6C7ED668"/>
    <w:rsid w:val="6CFA7DCC"/>
    <w:rsid w:val="6D3D9222"/>
    <w:rsid w:val="6D4326ED"/>
    <w:rsid w:val="6E41AFFE"/>
    <w:rsid w:val="6EA75F54"/>
    <w:rsid w:val="6ECEB4EA"/>
    <w:rsid w:val="6FECC2F8"/>
    <w:rsid w:val="705B0FB4"/>
    <w:rsid w:val="7096F903"/>
    <w:rsid w:val="70A57ED2"/>
    <w:rsid w:val="70A8896F"/>
    <w:rsid w:val="711732F3"/>
    <w:rsid w:val="7122FE71"/>
    <w:rsid w:val="719BF6CD"/>
    <w:rsid w:val="72AEE944"/>
    <w:rsid w:val="734BDD88"/>
    <w:rsid w:val="749CE60E"/>
    <w:rsid w:val="74AB5F6A"/>
    <w:rsid w:val="7542CCE6"/>
    <w:rsid w:val="75F6EA2C"/>
    <w:rsid w:val="763913FC"/>
    <w:rsid w:val="765C9887"/>
    <w:rsid w:val="78430D05"/>
    <w:rsid w:val="7895DA72"/>
    <w:rsid w:val="78A9431E"/>
    <w:rsid w:val="78EF5B54"/>
    <w:rsid w:val="7B64B35C"/>
    <w:rsid w:val="7C73658B"/>
    <w:rsid w:val="7C7B7CB1"/>
    <w:rsid w:val="7C910930"/>
    <w:rsid w:val="7CD6DAA4"/>
    <w:rsid w:val="7DEB1705"/>
    <w:rsid w:val="7DEF9D57"/>
    <w:rsid w:val="7E03EDF0"/>
    <w:rsid w:val="7E457FA6"/>
    <w:rsid w:val="7E49C657"/>
    <w:rsid w:val="7E93A448"/>
    <w:rsid w:val="7EBAAF76"/>
    <w:rsid w:val="7EBD7F31"/>
    <w:rsid w:val="7F5AE52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666CC"/>
  <w15:chartTrackingRefBased/>
  <w15:docId w15:val="{A6FB09A6-7863-4266-BA1D-B1840161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7C1"/>
    <w:pPr>
      <w:keepNext/>
      <w:keepLines/>
      <w:spacing w:before="240" w:after="0" w:line="240" w:lineRule="auto"/>
      <w:outlineLvl w:val="0"/>
    </w:pPr>
    <w:rPr>
      <w:rFonts w:asciiTheme="majorHAnsi" w:eastAsiaTheme="majorEastAsia" w:hAnsiTheme="majorHAnsi" w:cstheme="majorBidi"/>
      <w:color w:val="2F5496" w:themeColor="accent1" w:themeShade="BF"/>
      <w:kern w:val="0"/>
      <w:sz w:val="32"/>
      <w:szCs w:val="32"/>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2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5A2767"/>
    <w:pPr>
      <w:suppressAutoHyphens/>
      <w:autoSpaceDN w:val="0"/>
      <w:spacing w:after="200" w:line="240" w:lineRule="auto"/>
      <w:textAlignment w:val="baseline"/>
    </w:pPr>
    <w:rPr>
      <w:rFonts w:ascii="Calibri" w:eastAsia="Calibri" w:hAnsi="Calibri" w:cs="Times New Roman"/>
      <w:kern w:val="0"/>
      <w:sz w:val="20"/>
      <w:szCs w:val="20"/>
      <w14:ligatures w14:val="none"/>
    </w:rPr>
  </w:style>
  <w:style w:type="character" w:customStyle="1" w:styleId="CommentTextChar">
    <w:name w:val="Comment Text Char"/>
    <w:basedOn w:val="DefaultParagraphFont"/>
    <w:link w:val="CommentText"/>
    <w:rsid w:val="005A2767"/>
    <w:rPr>
      <w:rFonts w:ascii="Calibri" w:eastAsia="Calibri" w:hAnsi="Calibri" w:cs="Times New Roman"/>
      <w:kern w:val="0"/>
      <w:sz w:val="20"/>
      <w:szCs w:val="20"/>
      <w14:ligatures w14:val="none"/>
    </w:rPr>
  </w:style>
  <w:style w:type="paragraph" w:styleId="ListParagraph">
    <w:name w:val="List Paragraph"/>
    <w:basedOn w:val="Normal"/>
    <w:uiPriority w:val="34"/>
    <w:qFormat/>
    <w:rsid w:val="00662D06"/>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662D06"/>
    <w:rPr>
      <w:color w:val="0563C1" w:themeColor="hyperlink"/>
      <w:u w:val="single"/>
    </w:rPr>
  </w:style>
  <w:style w:type="paragraph" w:styleId="NormalWeb">
    <w:name w:val="Normal (Web)"/>
    <w:basedOn w:val="Normal"/>
    <w:uiPriority w:val="99"/>
    <w:unhideWhenUsed/>
    <w:rsid w:val="00866B5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0448AC"/>
    <w:rPr>
      <w:b/>
      <w:bCs/>
    </w:rPr>
  </w:style>
  <w:style w:type="character" w:customStyle="1" w:styleId="cf01">
    <w:name w:val="cf01"/>
    <w:basedOn w:val="DefaultParagraphFont"/>
    <w:rsid w:val="000448AC"/>
    <w:rPr>
      <w:rFonts w:ascii="Segoe UI" w:hAnsi="Segoe UI" w:cs="Segoe UI" w:hint="default"/>
      <w:sz w:val="18"/>
      <w:szCs w:val="18"/>
    </w:rPr>
  </w:style>
  <w:style w:type="paragraph" w:customStyle="1" w:styleId="tv213">
    <w:name w:val="tv213"/>
    <w:basedOn w:val="Normal"/>
    <w:rsid w:val="000C47E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Mention">
    <w:name w:val="Mention"/>
    <w:basedOn w:val="DefaultParagraphFont"/>
    <w:uiPriority w:val="99"/>
    <w:unhideWhenUsed/>
    <w:rPr>
      <w:color w:val="2B579A"/>
      <w:shd w:val="clear" w:color="auto" w:fill="E6E6E6"/>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31DA3"/>
    <w:pPr>
      <w:spacing w:after="0" w:line="240" w:lineRule="auto"/>
    </w:pPr>
  </w:style>
  <w:style w:type="paragraph" w:styleId="CommentSubject">
    <w:name w:val="annotation subject"/>
    <w:basedOn w:val="CommentText"/>
    <w:next w:val="CommentText"/>
    <w:link w:val="CommentSubjectChar"/>
    <w:uiPriority w:val="99"/>
    <w:semiHidden/>
    <w:unhideWhenUsed/>
    <w:rsid w:val="00DA3854"/>
    <w:pPr>
      <w:suppressAutoHyphens w:val="0"/>
      <w:autoSpaceDN/>
      <w:spacing w:after="160"/>
      <w:textAlignment w:val="auto"/>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DA3854"/>
    <w:rPr>
      <w:rFonts w:ascii="Calibri" w:eastAsia="Calibri" w:hAnsi="Calibri" w:cs="Times New Roman"/>
      <w:b/>
      <w:bCs/>
      <w:kern w:val="0"/>
      <w:sz w:val="20"/>
      <w:szCs w:val="20"/>
      <w14:ligatures w14:val="none"/>
    </w:rPr>
  </w:style>
  <w:style w:type="character" w:customStyle="1" w:styleId="Heading1Char">
    <w:name w:val="Heading 1 Char"/>
    <w:basedOn w:val="DefaultParagraphFont"/>
    <w:link w:val="Heading1"/>
    <w:uiPriority w:val="9"/>
    <w:rsid w:val="00D927C1"/>
    <w:rPr>
      <w:rFonts w:asciiTheme="majorHAnsi" w:eastAsiaTheme="majorEastAsia" w:hAnsiTheme="majorHAnsi" w:cstheme="majorBidi"/>
      <w:color w:val="2F5496" w:themeColor="accent1" w:themeShade="BF"/>
      <w:kern w:val="0"/>
      <w:sz w:val="32"/>
      <w:szCs w:val="32"/>
      <w:lang w:eastAsia="lv-LV"/>
      <w14:ligatures w14:val="none"/>
    </w:rPr>
  </w:style>
  <w:style w:type="paragraph" w:styleId="NoSpacing">
    <w:name w:val="No Spacing"/>
    <w:uiPriority w:val="1"/>
    <w:qFormat/>
    <w:rsid w:val="00D927C1"/>
    <w:pPr>
      <w:spacing w:after="0" w:line="240" w:lineRule="auto"/>
    </w:pPr>
  </w:style>
  <w:style w:type="character" w:customStyle="1" w:styleId="normaltextrun">
    <w:name w:val="normaltextrun"/>
    <w:basedOn w:val="DefaultParagraphFont"/>
    <w:rsid w:val="00155E18"/>
  </w:style>
  <w:style w:type="character" w:customStyle="1" w:styleId="eop">
    <w:name w:val="eop"/>
    <w:basedOn w:val="DefaultParagraphFont"/>
    <w:rsid w:val="00155E18"/>
  </w:style>
  <w:style w:type="paragraph" w:styleId="BodyText">
    <w:name w:val="Body Text"/>
    <w:basedOn w:val="Normal"/>
    <w:link w:val="BodyTextChar"/>
    <w:rsid w:val="00E71C7A"/>
    <w:pPr>
      <w:spacing w:after="120" w:line="240" w:lineRule="auto"/>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rsid w:val="00E71C7A"/>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6570">
      <w:bodyDiv w:val="1"/>
      <w:marLeft w:val="0"/>
      <w:marRight w:val="0"/>
      <w:marTop w:val="0"/>
      <w:marBottom w:val="0"/>
      <w:divBdr>
        <w:top w:val="none" w:sz="0" w:space="0" w:color="auto"/>
        <w:left w:val="none" w:sz="0" w:space="0" w:color="auto"/>
        <w:bottom w:val="none" w:sz="0" w:space="0" w:color="auto"/>
        <w:right w:val="none" w:sz="0" w:space="0" w:color="auto"/>
      </w:divBdr>
    </w:div>
    <w:div w:id="332225233">
      <w:bodyDiv w:val="1"/>
      <w:marLeft w:val="0"/>
      <w:marRight w:val="0"/>
      <w:marTop w:val="0"/>
      <w:marBottom w:val="0"/>
      <w:divBdr>
        <w:top w:val="none" w:sz="0" w:space="0" w:color="auto"/>
        <w:left w:val="none" w:sz="0" w:space="0" w:color="auto"/>
        <w:bottom w:val="none" w:sz="0" w:space="0" w:color="auto"/>
        <w:right w:val="none" w:sz="0" w:space="0" w:color="auto"/>
      </w:divBdr>
    </w:div>
    <w:div w:id="814179042">
      <w:bodyDiv w:val="1"/>
      <w:marLeft w:val="0"/>
      <w:marRight w:val="0"/>
      <w:marTop w:val="0"/>
      <w:marBottom w:val="0"/>
      <w:divBdr>
        <w:top w:val="none" w:sz="0" w:space="0" w:color="auto"/>
        <w:left w:val="none" w:sz="0" w:space="0" w:color="auto"/>
        <w:bottom w:val="none" w:sz="0" w:space="0" w:color="auto"/>
        <w:right w:val="none" w:sz="0" w:space="0" w:color="auto"/>
      </w:divBdr>
    </w:div>
    <w:div w:id="12616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hyperlink" Target="http://www.vmnvd.gov.lv" TargetMode="External"/><Relationship Id="rId39" Type="http://schemas.openxmlformats.org/officeDocument/2006/relationships/hyperlink" Target="http://www.vmnvd.gov.lv" TargetMode="External"/><Relationship Id="rId21" Type="http://schemas.openxmlformats.org/officeDocument/2006/relationships/hyperlink" Target="http://www.vmnvd.gov.lv" TargetMode="External"/><Relationship Id="rId34" Type="http://schemas.openxmlformats.org/officeDocument/2006/relationships/hyperlink" Target="http://www.vmnvd.gov.lv"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mnvd.gov.lv" TargetMode="External"/><Relationship Id="rId20" Type="http://schemas.openxmlformats.org/officeDocument/2006/relationships/hyperlink" Target="http://www.vmnvd.gov.lv" TargetMode="External"/><Relationship Id="rId29" Type="http://schemas.openxmlformats.org/officeDocument/2006/relationships/hyperlink" Target="http://www.vmnvd.gov.l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mnvd.gov.lv" TargetMode="External"/><Relationship Id="rId24" Type="http://schemas.openxmlformats.org/officeDocument/2006/relationships/hyperlink" Target="http://www.vmnvd.gov.lv" TargetMode="External"/><Relationship Id="rId32" Type="http://schemas.openxmlformats.org/officeDocument/2006/relationships/hyperlink" Target="http://www.vmnvd.gov.lv" TargetMode="External"/><Relationship Id="rId37" Type="http://schemas.openxmlformats.org/officeDocument/2006/relationships/hyperlink" Target="http://www.vmnvd.gov.lv" TargetMode="External"/><Relationship Id="rId40" Type="http://schemas.openxmlformats.org/officeDocument/2006/relationships/hyperlink" Target="http://www.vmnvd.gov.lv" TargetMode="External"/><Relationship Id="rId5" Type="http://schemas.openxmlformats.org/officeDocument/2006/relationships/numbering" Target="numbering.xml"/><Relationship Id="rId15" Type="http://schemas.openxmlformats.org/officeDocument/2006/relationships/hyperlink" Target="http://www.vmnvd.gov.lv/" TargetMode="External"/><Relationship Id="rId23" Type="http://schemas.openxmlformats.org/officeDocument/2006/relationships/hyperlink" Target="http://www.vmnvd.gov.lv" TargetMode="External"/><Relationship Id="rId28" Type="http://schemas.openxmlformats.org/officeDocument/2006/relationships/hyperlink" Target="http://www.vmnvd.gov.lv" TargetMode="External"/><Relationship Id="rId36" Type="http://schemas.openxmlformats.org/officeDocument/2006/relationships/hyperlink" Target="http://www.vmnvd.gov.lv" TargetMode="External"/><Relationship Id="rId10" Type="http://schemas.openxmlformats.org/officeDocument/2006/relationships/hyperlink" Target="http://www.vmnvd.gov.lv" TargetMode="External"/><Relationship Id="rId19" Type="http://schemas.openxmlformats.org/officeDocument/2006/relationships/hyperlink" Target="http://www.vmnvd.gov.lv" TargetMode="External"/><Relationship Id="rId31" Type="http://schemas.openxmlformats.org/officeDocument/2006/relationships/hyperlink" Target="http://www.vmnvd.gov.lv" TargetMode="External"/><Relationship Id="rId4" Type="http://schemas.openxmlformats.org/officeDocument/2006/relationships/customXml" Target="../customXml/item4.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 Id="rId27" Type="http://schemas.openxmlformats.org/officeDocument/2006/relationships/hyperlink" Target="http://www.vmnvd.gov.lv" TargetMode="External"/><Relationship Id="rId30" Type="http://schemas.openxmlformats.org/officeDocument/2006/relationships/hyperlink" Target="http://www.vmnvd.gov.lv" TargetMode="External"/><Relationship Id="rId35" Type="http://schemas.openxmlformats.org/officeDocument/2006/relationships/hyperlink" Target="http://www.vmnvd.gov.l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hyperlink" Target="http://www.vmnvd.gov.lv" TargetMode="External"/><Relationship Id="rId33" Type="http://schemas.openxmlformats.org/officeDocument/2006/relationships/hyperlink" Target="http://www.vmnvd.gov.lv" TargetMode="External"/><Relationship Id="rId38"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4BBE9AF5EE64097C01F8DF646AF16" ma:contentTypeVersion="14" ma:contentTypeDescription="Create a new document." ma:contentTypeScope="" ma:versionID="40f019531abb6c6949eb9695dd5c7833">
  <xsd:schema xmlns:xsd="http://www.w3.org/2001/XMLSchema" xmlns:xs="http://www.w3.org/2001/XMLSchema" xmlns:p="http://schemas.microsoft.com/office/2006/metadata/properties" xmlns:ns3="e1d521fa-e45d-4d68-b116-6a08dcc30a6d" xmlns:ns4="f1e0cad2-7926-47f5-9482-316b178c350d" targetNamespace="http://schemas.microsoft.com/office/2006/metadata/properties" ma:root="true" ma:fieldsID="c9e1c4eb4999acd30430e0acbaf4449e" ns3:_="" ns4:_="">
    <xsd:import namespace="e1d521fa-e45d-4d68-b116-6a08dcc30a6d"/>
    <xsd:import namespace="f1e0cad2-7926-47f5-9482-316b178c35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521fa-e45d-4d68-b116-6a08dcc30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e0cad2-7926-47f5-9482-316b178c35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e1d521fa-e45d-4d68-b116-6a08dcc30a6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5A9502-E382-4A3F-AD8F-E1135C0C3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521fa-e45d-4d68-b116-6a08dcc30a6d"/>
    <ds:schemaRef ds:uri="f1e0cad2-7926-47f5-9482-316b178c3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24CF97-EA50-43C4-8EA5-D0CABC0F8783}">
  <ds:schemaRefs>
    <ds:schemaRef ds:uri="http://schemas.openxmlformats.org/officeDocument/2006/bibliography"/>
  </ds:schemaRefs>
</ds:datastoreItem>
</file>

<file path=customXml/itemProps3.xml><?xml version="1.0" encoding="utf-8"?>
<ds:datastoreItem xmlns:ds="http://schemas.openxmlformats.org/officeDocument/2006/customXml" ds:itemID="{37A5B72F-D9CA-4D53-8BB4-34D96D8E7AF9}">
  <ds:schemaRefs>
    <ds:schemaRef ds:uri="http://schemas.microsoft.com/office/2006/metadata/properties"/>
    <ds:schemaRef ds:uri="http://schemas.microsoft.com/office/infopath/2007/PartnerControls"/>
    <ds:schemaRef ds:uri="e1d521fa-e45d-4d68-b116-6a08dcc30a6d"/>
  </ds:schemaRefs>
</ds:datastoreItem>
</file>

<file path=customXml/itemProps4.xml><?xml version="1.0" encoding="utf-8"?>
<ds:datastoreItem xmlns:ds="http://schemas.openxmlformats.org/officeDocument/2006/customXml" ds:itemID="{A482BF1D-5746-4B8B-9756-EBFD1CEE0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114971</Words>
  <Characters>65535</Characters>
  <Application>Microsoft Office Word</Application>
  <DocSecurity>0</DocSecurity>
  <Lines>546</Lines>
  <Paragraphs>360</Paragraphs>
  <ScaleCrop>false</ScaleCrop>
  <Company/>
  <LinksUpToDate>false</LinksUpToDate>
  <CharactersWithSpaces>180146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Ziemele</dc:creator>
  <cp:keywords/>
  <dc:description/>
  <cp:lastModifiedBy>Sandris Kundzāns</cp:lastModifiedBy>
  <cp:revision>2</cp:revision>
  <dcterms:created xsi:type="dcterms:W3CDTF">2023-11-27T13:26:00Z</dcterms:created>
  <dcterms:modified xsi:type="dcterms:W3CDTF">2023-11-27T13:26:00Z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0x0101007334BBE9AF5EE64097C01F8DF646AF16</vt:lpwstr>
  </property>
  <property fmtid="{D5CDD505-2E9C-101B-9397-08002B2CF9AE}" pid="3" name="GrammarlyDocumentId">
    <vt:lpwstr>058aba1a0f055f8cb52eab3f75ddc6db24cd08d05dd4cdeb52847017a28c02ad</vt:lpwstr>
  </property>
</Properties>
</file>